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27DE" w14:textId="77777777" w:rsidR="00D237B3" w:rsidRPr="00B30015" w:rsidRDefault="00D237B3" w:rsidP="00B30015">
      <w:pPr>
        <w:pStyle w:val="a7"/>
        <w:jc w:val="center"/>
        <w:rPr>
          <w:rFonts w:ascii="Times New Roman" w:hAnsi="Times New Roman" w:cs="Times New Roman"/>
          <w:b/>
          <w:bCs/>
          <w:sz w:val="24"/>
          <w:szCs w:val="24"/>
          <w:lang w:eastAsia="ru-RU"/>
        </w:rPr>
      </w:pPr>
      <w:r w:rsidRPr="00B30015">
        <w:rPr>
          <w:rFonts w:ascii="Times New Roman" w:hAnsi="Times New Roman" w:cs="Times New Roman"/>
          <w:b/>
          <w:bCs/>
          <w:sz w:val="24"/>
          <w:szCs w:val="24"/>
          <w:bdr w:val="none" w:sz="0" w:space="0" w:color="auto" w:frame="1"/>
          <w:lang w:eastAsia="ru-RU"/>
        </w:rPr>
        <w:t>СПРАВКА</w:t>
      </w:r>
    </w:p>
    <w:p w14:paraId="169A3FD3" w14:textId="77777777" w:rsidR="00D237B3" w:rsidRPr="00B30015" w:rsidRDefault="00D237B3" w:rsidP="00B30015">
      <w:pPr>
        <w:pStyle w:val="a7"/>
        <w:jc w:val="center"/>
        <w:rPr>
          <w:rFonts w:ascii="Times New Roman" w:hAnsi="Times New Roman" w:cs="Times New Roman"/>
          <w:b/>
          <w:bCs/>
          <w:sz w:val="24"/>
          <w:szCs w:val="24"/>
          <w:bdr w:val="none" w:sz="0" w:space="0" w:color="auto" w:frame="1"/>
          <w:lang w:eastAsia="ru-RU"/>
        </w:rPr>
      </w:pPr>
      <w:r w:rsidRPr="00B30015">
        <w:rPr>
          <w:rFonts w:ascii="Times New Roman" w:hAnsi="Times New Roman" w:cs="Times New Roman"/>
          <w:b/>
          <w:bCs/>
          <w:sz w:val="24"/>
          <w:szCs w:val="24"/>
          <w:bdr w:val="none" w:sz="0" w:space="0" w:color="auto" w:frame="1"/>
          <w:lang w:eastAsia="ru-RU"/>
        </w:rPr>
        <w:t>ПО ИТОГАМ КЛАССНО-ОБОБЩАЮЩЕГО КОНТРОЛЯ В 9 КЛАССЕ</w:t>
      </w:r>
    </w:p>
    <w:p w14:paraId="368F42C4" w14:textId="527E230E" w:rsidR="007B3F79" w:rsidRPr="005E5B6C" w:rsidRDefault="007B3F79"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bdr w:val="none" w:sz="0" w:space="0" w:color="auto" w:frame="1"/>
          <w:lang w:eastAsia="ru-RU"/>
        </w:rPr>
        <w:t xml:space="preserve">от </w:t>
      </w:r>
      <w:r w:rsidR="0024676B" w:rsidRPr="005E5B6C">
        <w:rPr>
          <w:rFonts w:ascii="Times New Roman" w:hAnsi="Times New Roman" w:cs="Times New Roman"/>
          <w:sz w:val="24"/>
          <w:szCs w:val="24"/>
          <w:lang w:eastAsia="ru-RU"/>
        </w:rPr>
        <w:t>1</w:t>
      </w:r>
      <w:r w:rsidRPr="005E5B6C">
        <w:rPr>
          <w:rFonts w:ascii="Times New Roman" w:hAnsi="Times New Roman" w:cs="Times New Roman"/>
          <w:sz w:val="24"/>
          <w:szCs w:val="24"/>
          <w:lang w:eastAsia="ru-RU"/>
        </w:rPr>
        <w:t>7</w:t>
      </w:r>
      <w:ins w:id="0" w:author="Unknown">
        <w:r w:rsidRPr="005E5B6C">
          <w:rPr>
            <w:rFonts w:ascii="Times New Roman" w:hAnsi="Times New Roman" w:cs="Times New Roman"/>
            <w:sz w:val="24"/>
            <w:szCs w:val="24"/>
            <w:lang w:eastAsia="ru-RU"/>
          </w:rPr>
          <w:t>.</w:t>
        </w:r>
      </w:ins>
      <w:r w:rsidRPr="005E5B6C">
        <w:rPr>
          <w:rFonts w:ascii="Times New Roman" w:hAnsi="Times New Roman" w:cs="Times New Roman"/>
          <w:sz w:val="24"/>
          <w:szCs w:val="24"/>
          <w:lang w:eastAsia="ru-RU"/>
        </w:rPr>
        <w:t>11</w:t>
      </w:r>
      <w:ins w:id="1" w:author="Unknown">
        <w:r w:rsidRPr="005E5B6C">
          <w:rPr>
            <w:rFonts w:ascii="Times New Roman" w:hAnsi="Times New Roman" w:cs="Times New Roman"/>
            <w:sz w:val="24"/>
            <w:szCs w:val="24"/>
            <w:lang w:eastAsia="ru-RU"/>
          </w:rPr>
          <w:t>.20</w:t>
        </w:r>
      </w:ins>
      <w:r w:rsidR="0024676B" w:rsidRPr="005E5B6C">
        <w:rPr>
          <w:rFonts w:ascii="Times New Roman" w:hAnsi="Times New Roman" w:cs="Times New Roman"/>
          <w:sz w:val="24"/>
          <w:szCs w:val="24"/>
          <w:lang w:eastAsia="ru-RU"/>
        </w:rPr>
        <w:t>21</w:t>
      </w:r>
      <w:ins w:id="2" w:author="Unknown">
        <w:r w:rsidRPr="005E5B6C">
          <w:rPr>
            <w:rFonts w:ascii="Times New Roman" w:hAnsi="Times New Roman" w:cs="Times New Roman"/>
            <w:sz w:val="24"/>
            <w:szCs w:val="24"/>
            <w:lang w:eastAsia="ru-RU"/>
          </w:rPr>
          <w:t xml:space="preserve"> г</w:t>
        </w:r>
      </w:ins>
    </w:p>
    <w:p w14:paraId="31012D20" w14:textId="4C13B563"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eastAsia="ru-RU"/>
        </w:rPr>
        <w:t>Тема</w:t>
      </w:r>
      <w:r w:rsidRPr="005E5B6C">
        <w:rPr>
          <w:rFonts w:ascii="Times New Roman" w:hAnsi="Times New Roman" w:cs="Times New Roman"/>
          <w:sz w:val="24"/>
          <w:szCs w:val="24"/>
          <w:bdr w:val="none" w:sz="0" w:space="0" w:color="auto" w:frame="1"/>
          <w:lang w:eastAsia="ru-RU"/>
        </w:rPr>
        <w:t>: </w:t>
      </w:r>
      <w:r w:rsidRPr="005E5B6C">
        <w:rPr>
          <w:rFonts w:ascii="Times New Roman" w:hAnsi="Times New Roman" w:cs="Times New Roman"/>
          <w:sz w:val="24"/>
          <w:szCs w:val="24"/>
          <w:lang w:eastAsia="ru-RU"/>
        </w:rPr>
        <w:t>классно-обобщающий контроль «Состояние преподавания учебных предметов в </w:t>
      </w:r>
      <w:hyperlink r:id="rId4" w:tooltip="9 класс" w:history="1">
        <w:r w:rsidRPr="005E5B6C">
          <w:rPr>
            <w:rFonts w:ascii="Times New Roman" w:hAnsi="Times New Roman" w:cs="Times New Roman"/>
            <w:sz w:val="24"/>
            <w:szCs w:val="24"/>
            <w:bdr w:val="none" w:sz="0" w:space="0" w:color="auto" w:frame="1"/>
            <w:lang w:eastAsia="ru-RU"/>
          </w:rPr>
          <w:t>9 классе</w:t>
        </w:r>
      </w:hyperlink>
      <w:r w:rsidRPr="005E5B6C">
        <w:rPr>
          <w:rFonts w:ascii="Times New Roman" w:hAnsi="Times New Roman" w:cs="Times New Roman"/>
          <w:sz w:val="24"/>
          <w:szCs w:val="24"/>
          <w:lang w:eastAsia="ru-RU"/>
        </w:rPr>
        <w:t>, организация работы по подготовке к ИА».</w:t>
      </w:r>
    </w:p>
    <w:p w14:paraId="152CE8E3" w14:textId="2B2286FC"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eastAsia="ru-RU"/>
        </w:rPr>
        <w:t>Цель</w:t>
      </w:r>
      <w:r w:rsidRPr="005E5B6C">
        <w:rPr>
          <w:rFonts w:ascii="Times New Roman" w:hAnsi="Times New Roman" w:cs="Times New Roman"/>
          <w:sz w:val="24"/>
          <w:szCs w:val="24"/>
          <w:bdr w:val="none" w:sz="0" w:space="0" w:color="auto" w:frame="1"/>
          <w:lang w:eastAsia="ru-RU"/>
        </w:rPr>
        <w:t>: </w:t>
      </w:r>
      <w:r w:rsidRPr="005E5B6C">
        <w:rPr>
          <w:rFonts w:ascii="Times New Roman" w:hAnsi="Times New Roman" w:cs="Times New Roman"/>
          <w:sz w:val="24"/>
          <w:szCs w:val="24"/>
          <w:lang w:eastAsia="ru-RU"/>
        </w:rPr>
        <w:t>получение информации о состоянии образовательного процесса в 9 классе, изучение комплекса учебно-воспитательной работы, уровня преподавания учебных предметов всех учителей, организации работы по подготовке к ИА.</w:t>
      </w:r>
    </w:p>
    <w:p w14:paraId="76EF1225" w14:textId="72E93A22"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eastAsia="ru-RU"/>
        </w:rPr>
        <w:t>Сроки</w:t>
      </w:r>
      <w:r w:rsidRPr="005E5B6C">
        <w:rPr>
          <w:rFonts w:ascii="Times New Roman" w:hAnsi="Times New Roman" w:cs="Times New Roman"/>
          <w:sz w:val="24"/>
          <w:szCs w:val="24"/>
          <w:bdr w:val="none" w:sz="0" w:space="0" w:color="auto" w:frame="1"/>
          <w:lang w:eastAsia="ru-RU"/>
        </w:rPr>
        <w:t>: </w:t>
      </w:r>
      <w:r w:rsidRPr="005E5B6C">
        <w:rPr>
          <w:rFonts w:ascii="Times New Roman" w:hAnsi="Times New Roman" w:cs="Times New Roman"/>
          <w:sz w:val="24"/>
          <w:szCs w:val="24"/>
          <w:lang w:eastAsia="ru-RU"/>
        </w:rPr>
        <w:t>ноябрь 20</w:t>
      </w:r>
      <w:r w:rsidR="0024676B" w:rsidRPr="005E5B6C">
        <w:rPr>
          <w:rFonts w:ascii="Times New Roman" w:hAnsi="Times New Roman" w:cs="Times New Roman"/>
          <w:sz w:val="24"/>
          <w:szCs w:val="24"/>
          <w:lang w:eastAsia="ru-RU"/>
        </w:rPr>
        <w:t>21</w:t>
      </w:r>
      <w:r w:rsidRPr="005E5B6C">
        <w:rPr>
          <w:rFonts w:ascii="Times New Roman" w:hAnsi="Times New Roman" w:cs="Times New Roman"/>
          <w:sz w:val="24"/>
          <w:szCs w:val="24"/>
          <w:lang w:eastAsia="ru-RU"/>
        </w:rPr>
        <w:t xml:space="preserve"> г.</w:t>
      </w:r>
    </w:p>
    <w:p w14:paraId="4C9812CC" w14:textId="6EE9D273"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bdr w:val="none" w:sz="0" w:space="0" w:color="auto" w:frame="1"/>
          <w:lang w:eastAsia="ru-RU"/>
        </w:rPr>
        <w:t>Проверяющий: </w:t>
      </w:r>
      <w:r w:rsidR="0024676B" w:rsidRPr="005E5B6C">
        <w:rPr>
          <w:rFonts w:ascii="Times New Roman" w:hAnsi="Times New Roman" w:cs="Times New Roman"/>
          <w:sz w:val="24"/>
          <w:szCs w:val="24"/>
          <w:lang w:eastAsia="ru-RU"/>
        </w:rPr>
        <w:t>Борщ Л.В</w:t>
      </w:r>
      <w:r w:rsidRPr="005E5B6C">
        <w:rPr>
          <w:rFonts w:ascii="Times New Roman" w:hAnsi="Times New Roman" w:cs="Times New Roman"/>
          <w:sz w:val="24"/>
          <w:szCs w:val="24"/>
          <w:lang w:eastAsia="ru-RU"/>
        </w:rPr>
        <w:t>., зам. директора по УВР.</w:t>
      </w:r>
    </w:p>
    <w:p w14:paraId="0115F19B" w14:textId="334D9182"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 xml:space="preserve">В 9-х классах обучается </w:t>
      </w:r>
      <w:r w:rsidR="0024676B" w:rsidRPr="005E5B6C">
        <w:rPr>
          <w:rFonts w:ascii="Times New Roman" w:hAnsi="Times New Roman" w:cs="Times New Roman"/>
          <w:sz w:val="24"/>
          <w:szCs w:val="24"/>
          <w:lang w:eastAsia="ru-RU"/>
        </w:rPr>
        <w:t>14</w:t>
      </w:r>
      <w:r w:rsidRPr="005E5B6C">
        <w:rPr>
          <w:rFonts w:ascii="Times New Roman" w:hAnsi="Times New Roman" w:cs="Times New Roman"/>
          <w:sz w:val="24"/>
          <w:szCs w:val="24"/>
          <w:lang w:eastAsia="ru-RU"/>
        </w:rPr>
        <w:t xml:space="preserve"> </w:t>
      </w:r>
      <w:r w:rsidR="007B3F79" w:rsidRPr="005E5B6C">
        <w:rPr>
          <w:rFonts w:ascii="Times New Roman" w:hAnsi="Times New Roman" w:cs="Times New Roman"/>
          <w:sz w:val="24"/>
          <w:szCs w:val="24"/>
          <w:lang w:eastAsia="ru-RU"/>
        </w:rPr>
        <w:t>учеников (9</w:t>
      </w:r>
      <w:r w:rsidR="0024676B" w:rsidRPr="005E5B6C">
        <w:rPr>
          <w:rFonts w:ascii="Times New Roman" w:hAnsi="Times New Roman" w:cs="Times New Roman"/>
          <w:sz w:val="24"/>
          <w:szCs w:val="24"/>
          <w:lang w:val="kk-KZ" w:eastAsia="ru-RU"/>
        </w:rPr>
        <w:t>ә-9</w:t>
      </w:r>
      <w:r w:rsidR="007B3F79" w:rsidRPr="005E5B6C">
        <w:rPr>
          <w:rFonts w:ascii="Times New Roman" w:hAnsi="Times New Roman" w:cs="Times New Roman"/>
          <w:sz w:val="24"/>
          <w:szCs w:val="24"/>
          <w:lang w:eastAsia="ru-RU"/>
        </w:rPr>
        <w:t xml:space="preserve"> уч..9</w:t>
      </w:r>
      <w:r w:rsidR="0024676B" w:rsidRPr="005E5B6C">
        <w:rPr>
          <w:rFonts w:ascii="Times New Roman" w:hAnsi="Times New Roman" w:cs="Times New Roman"/>
          <w:sz w:val="24"/>
          <w:szCs w:val="24"/>
          <w:lang w:val="kk-KZ" w:eastAsia="ru-RU"/>
        </w:rPr>
        <w:t>а</w:t>
      </w:r>
      <w:r w:rsidR="007B3F79" w:rsidRPr="005E5B6C">
        <w:rPr>
          <w:rFonts w:ascii="Times New Roman" w:hAnsi="Times New Roman" w:cs="Times New Roman"/>
          <w:sz w:val="24"/>
          <w:szCs w:val="24"/>
          <w:lang w:eastAsia="ru-RU"/>
        </w:rPr>
        <w:t>-</w:t>
      </w:r>
      <w:r w:rsidR="0024676B" w:rsidRPr="005E5B6C">
        <w:rPr>
          <w:rFonts w:ascii="Times New Roman" w:hAnsi="Times New Roman" w:cs="Times New Roman"/>
          <w:sz w:val="24"/>
          <w:szCs w:val="24"/>
          <w:lang w:val="kk-KZ" w:eastAsia="ru-RU"/>
        </w:rPr>
        <w:t>5</w:t>
      </w:r>
      <w:r w:rsidR="007B3F79" w:rsidRPr="005E5B6C">
        <w:rPr>
          <w:rFonts w:ascii="Times New Roman" w:hAnsi="Times New Roman" w:cs="Times New Roman"/>
          <w:sz w:val="24"/>
          <w:szCs w:val="24"/>
          <w:lang w:eastAsia="ru-RU"/>
        </w:rPr>
        <w:t xml:space="preserve"> уч.), из них </w:t>
      </w:r>
      <w:r w:rsidR="0024676B" w:rsidRPr="005E5B6C">
        <w:rPr>
          <w:rFonts w:ascii="Times New Roman" w:hAnsi="Times New Roman" w:cs="Times New Roman"/>
          <w:sz w:val="24"/>
          <w:szCs w:val="24"/>
          <w:lang w:val="kk-KZ" w:eastAsia="ru-RU"/>
        </w:rPr>
        <w:t>7</w:t>
      </w:r>
      <w:r w:rsidR="007B3F79" w:rsidRPr="005E5B6C">
        <w:rPr>
          <w:rFonts w:ascii="Times New Roman" w:hAnsi="Times New Roman" w:cs="Times New Roman"/>
          <w:sz w:val="24"/>
          <w:szCs w:val="24"/>
          <w:lang w:eastAsia="ru-RU"/>
        </w:rPr>
        <w:t xml:space="preserve"> мальчиков и </w:t>
      </w:r>
      <w:r w:rsidR="0024676B" w:rsidRPr="005E5B6C">
        <w:rPr>
          <w:rFonts w:ascii="Times New Roman" w:hAnsi="Times New Roman" w:cs="Times New Roman"/>
          <w:sz w:val="24"/>
          <w:szCs w:val="24"/>
          <w:lang w:val="kk-KZ" w:eastAsia="ru-RU"/>
        </w:rPr>
        <w:t>7</w:t>
      </w:r>
      <w:r w:rsidRPr="005E5B6C">
        <w:rPr>
          <w:rFonts w:ascii="Times New Roman" w:hAnsi="Times New Roman" w:cs="Times New Roman"/>
          <w:sz w:val="24"/>
          <w:szCs w:val="24"/>
          <w:lang w:eastAsia="ru-RU"/>
        </w:rPr>
        <w:t>девочек.</w:t>
      </w:r>
    </w:p>
    <w:p w14:paraId="41E28473"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Для осуществления классно-обобщающего контроля была проведена следующая работа:</w:t>
      </w:r>
    </w:p>
    <w:p w14:paraId="2A001203"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  Посещены и проанализированы уроки литературы, алгебры, английского я</w:t>
      </w:r>
      <w:r w:rsidR="007B3F79" w:rsidRPr="005E5B6C">
        <w:rPr>
          <w:rFonts w:ascii="Times New Roman" w:hAnsi="Times New Roman" w:cs="Times New Roman"/>
          <w:sz w:val="24"/>
          <w:szCs w:val="24"/>
          <w:lang w:eastAsia="ru-RU"/>
        </w:rPr>
        <w:t>зыка, физической культуры, биологии</w:t>
      </w:r>
      <w:r w:rsidRPr="005E5B6C">
        <w:rPr>
          <w:rFonts w:ascii="Times New Roman" w:hAnsi="Times New Roman" w:cs="Times New Roman"/>
          <w:sz w:val="24"/>
          <w:szCs w:val="24"/>
          <w:lang w:eastAsia="ru-RU"/>
        </w:rPr>
        <w:t>.</w:t>
      </w:r>
    </w:p>
    <w:p w14:paraId="5FBFC10C" w14:textId="1F7AEB3B"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 xml:space="preserve">Проведен контрольный срез по </w:t>
      </w:r>
      <w:r w:rsidR="00885FEB" w:rsidRPr="005E5B6C">
        <w:rPr>
          <w:rFonts w:ascii="Times New Roman" w:hAnsi="Times New Roman" w:cs="Times New Roman"/>
          <w:sz w:val="24"/>
          <w:szCs w:val="24"/>
          <w:lang w:eastAsia="ru-RU"/>
        </w:rPr>
        <w:t xml:space="preserve">математике, </w:t>
      </w:r>
      <w:r w:rsidR="0024676B" w:rsidRPr="005E5B6C">
        <w:rPr>
          <w:rFonts w:ascii="Times New Roman" w:hAnsi="Times New Roman" w:cs="Times New Roman"/>
          <w:sz w:val="24"/>
          <w:szCs w:val="24"/>
          <w:lang w:val="kk-KZ" w:eastAsia="ru-RU"/>
        </w:rPr>
        <w:t>казахскому/</w:t>
      </w:r>
      <w:r w:rsidR="00885FEB" w:rsidRPr="005E5B6C">
        <w:rPr>
          <w:rFonts w:ascii="Times New Roman" w:hAnsi="Times New Roman" w:cs="Times New Roman"/>
          <w:sz w:val="24"/>
          <w:szCs w:val="24"/>
          <w:lang w:eastAsia="ru-RU"/>
        </w:rPr>
        <w:t>русскому языку</w:t>
      </w:r>
      <w:r w:rsidRPr="005E5B6C">
        <w:rPr>
          <w:rFonts w:ascii="Times New Roman" w:hAnsi="Times New Roman" w:cs="Times New Roman"/>
          <w:sz w:val="24"/>
          <w:szCs w:val="24"/>
          <w:lang w:eastAsia="ru-RU"/>
        </w:rPr>
        <w:t>.</w:t>
      </w:r>
    </w:p>
    <w:p w14:paraId="5E633BAA" w14:textId="75C5A0EB"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Проверены тетради для </w:t>
      </w:r>
      <w:hyperlink r:id="rId5" w:tooltip="Контрольные работы" w:history="1">
        <w:r w:rsidRPr="005E5B6C">
          <w:rPr>
            <w:rFonts w:ascii="Times New Roman" w:hAnsi="Times New Roman" w:cs="Times New Roman"/>
            <w:sz w:val="24"/>
            <w:szCs w:val="24"/>
            <w:bdr w:val="none" w:sz="0" w:space="0" w:color="auto" w:frame="1"/>
            <w:lang w:eastAsia="ru-RU"/>
          </w:rPr>
          <w:t>контрольных работ</w:t>
        </w:r>
      </w:hyperlink>
      <w:r w:rsidRPr="005E5B6C">
        <w:rPr>
          <w:rFonts w:ascii="Times New Roman" w:hAnsi="Times New Roman" w:cs="Times New Roman"/>
          <w:sz w:val="24"/>
          <w:szCs w:val="24"/>
          <w:lang w:eastAsia="ru-RU"/>
        </w:rPr>
        <w:t> по математике и </w:t>
      </w:r>
      <w:r w:rsidR="0024676B" w:rsidRPr="005E5B6C">
        <w:rPr>
          <w:rFonts w:ascii="Times New Roman" w:hAnsi="Times New Roman" w:cs="Times New Roman"/>
          <w:sz w:val="24"/>
          <w:szCs w:val="24"/>
          <w:lang w:val="kk-KZ" w:eastAsia="ru-RU"/>
        </w:rPr>
        <w:t>казахскому/</w:t>
      </w:r>
      <w:r w:rsidR="00C53951" w:rsidRPr="005E5B6C">
        <w:rPr>
          <w:rFonts w:ascii="Times New Roman" w:hAnsi="Times New Roman" w:cs="Times New Roman"/>
          <w:sz w:val="24"/>
          <w:szCs w:val="24"/>
        </w:rPr>
        <w:fldChar w:fldCharType="begin"/>
      </w:r>
      <w:r w:rsidR="00C53951" w:rsidRPr="005E5B6C">
        <w:rPr>
          <w:rFonts w:ascii="Times New Roman" w:hAnsi="Times New Roman" w:cs="Times New Roman"/>
          <w:sz w:val="24"/>
          <w:szCs w:val="24"/>
        </w:rPr>
        <w:instrText xml:space="preserve"> HYPERLINK "http://pandia.ru/text/category/russkij_yazik/" \o "Русский язык" </w:instrText>
      </w:r>
      <w:r w:rsidR="00C53951" w:rsidRPr="005E5B6C">
        <w:rPr>
          <w:rFonts w:ascii="Times New Roman" w:hAnsi="Times New Roman" w:cs="Times New Roman"/>
          <w:sz w:val="24"/>
          <w:szCs w:val="24"/>
        </w:rPr>
        <w:fldChar w:fldCharType="separate"/>
      </w:r>
      <w:r w:rsidRPr="005E5B6C">
        <w:rPr>
          <w:rFonts w:ascii="Times New Roman" w:hAnsi="Times New Roman" w:cs="Times New Roman"/>
          <w:sz w:val="24"/>
          <w:szCs w:val="24"/>
          <w:bdr w:val="none" w:sz="0" w:space="0" w:color="auto" w:frame="1"/>
          <w:lang w:eastAsia="ru-RU"/>
        </w:rPr>
        <w:t>русскому языку</w:t>
      </w:r>
      <w:r w:rsidR="00C53951" w:rsidRPr="005E5B6C">
        <w:rPr>
          <w:rFonts w:ascii="Times New Roman" w:hAnsi="Times New Roman" w:cs="Times New Roman"/>
          <w:sz w:val="24"/>
          <w:szCs w:val="24"/>
          <w:bdr w:val="none" w:sz="0" w:space="0" w:color="auto" w:frame="1"/>
          <w:lang w:eastAsia="ru-RU"/>
        </w:rPr>
        <w:fldChar w:fldCharType="end"/>
      </w:r>
      <w:r w:rsidRPr="005E5B6C">
        <w:rPr>
          <w:rFonts w:ascii="Times New Roman" w:hAnsi="Times New Roman" w:cs="Times New Roman"/>
          <w:sz w:val="24"/>
          <w:szCs w:val="24"/>
          <w:lang w:eastAsia="ru-RU"/>
        </w:rPr>
        <w:t>.</w:t>
      </w:r>
    </w:p>
    <w:p w14:paraId="1FF4E30B"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 xml:space="preserve"> Проверено выполнение </w:t>
      </w:r>
      <w:hyperlink r:id="rId6" w:tooltip="Учебные программы" w:history="1">
        <w:r w:rsidRPr="005E5B6C">
          <w:rPr>
            <w:rFonts w:ascii="Times New Roman" w:hAnsi="Times New Roman" w:cs="Times New Roman"/>
            <w:sz w:val="24"/>
            <w:szCs w:val="24"/>
            <w:bdr w:val="none" w:sz="0" w:space="0" w:color="auto" w:frame="1"/>
            <w:lang w:eastAsia="ru-RU"/>
          </w:rPr>
          <w:t>учебных программ</w:t>
        </w:r>
      </w:hyperlink>
      <w:r w:rsidRPr="005E5B6C">
        <w:rPr>
          <w:rFonts w:ascii="Times New Roman" w:hAnsi="Times New Roman" w:cs="Times New Roman"/>
          <w:sz w:val="24"/>
          <w:szCs w:val="24"/>
          <w:lang w:eastAsia="ru-RU"/>
        </w:rPr>
        <w:t>.</w:t>
      </w:r>
    </w:p>
    <w:p w14:paraId="10B6E142" w14:textId="77777777" w:rsidR="00D237B3" w:rsidRPr="005E5B6C" w:rsidRDefault="00B64324"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r w:rsidR="00D237B3" w:rsidRPr="005E5B6C">
        <w:rPr>
          <w:rFonts w:ascii="Times New Roman" w:hAnsi="Times New Roman" w:cs="Times New Roman"/>
          <w:sz w:val="24"/>
          <w:szCs w:val="24"/>
          <w:lang w:eastAsia="ru-RU"/>
        </w:rPr>
        <w:t xml:space="preserve"> Проведено собеседование с обучающимися по выбору предметов для итоговой аттестации.</w:t>
      </w:r>
    </w:p>
    <w:p w14:paraId="52EC66A9" w14:textId="77777777" w:rsidR="00D237B3" w:rsidRPr="005E5B6C" w:rsidRDefault="00B64324"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r w:rsidR="00D237B3" w:rsidRPr="005E5B6C">
        <w:rPr>
          <w:rFonts w:ascii="Times New Roman" w:hAnsi="Times New Roman" w:cs="Times New Roman"/>
          <w:sz w:val="24"/>
          <w:szCs w:val="24"/>
          <w:lang w:eastAsia="ru-RU"/>
        </w:rPr>
        <w:t xml:space="preserve"> Контроль за посещением уроков обучающимися.</w:t>
      </w:r>
    </w:p>
    <w:p w14:paraId="522B3863" w14:textId="77777777" w:rsidR="00D237B3" w:rsidRPr="005E5B6C" w:rsidRDefault="00B64324"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r w:rsidR="00D237B3" w:rsidRPr="005E5B6C">
        <w:rPr>
          <w:rFonts w:ascii="Times New Roman" w:hAnsi="Times New Roman" w:cs="Times New Roman"/>
          <w:sz w:val="24"/>
          <w:szCs w:val="24"/>
          <w:lang w:eastAsia="ru-RU"/>
        </w:rPr>
        <w:t xml:space="preserve"> Проведен анализ создания условий для индивидуальной работы с обучающимися, наличие различных форм учебно-методического обеспечения в рамках подготовки к итоговой аттестации.</w:t>
      </w:r>
    </w:p>
    <w:p w14:paraId="5F1F0362"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i/>
          <w:iCs/>
          <w:sz w:val="24"/>
          <w:szCs w:val="24"/>
          <w:bdr w:val="none" w:sz="0" w:space="0" w:color="auto" w:frame="1"/>
          <w:lang w:eastAsia="ru-RU"/>
        </w:rPr>
        <w:t>За время контроля</w:t>
      </w:r>
      <w:r w:rsidR="007B3F79" w:rsidRPr="005E5B6C">
        <w:rPr>
          <w:rFonts w:ascii="Times New Roman" w:hAnsi="Times New Roman" w:cs="Times New Roman"/>
          <w:i/>
          <w:iCs/>
          <w:sz w:val="24"/>
          <w:szCs w:val="24"/>
          <w:bdr w:val="none" w:sz="0" w:space="0" w:color="auto" w:frame="1"/>
          <w:lang w:eastAsia="ru-RU"/>
        </w:rPr>
        <w:t xml:space="preserve"> посещено и проанализировано 5 уроков</w:t>
      </w:r>
      <w:r w:rsidRPr="005E5B6C">
        <w:rPr>
          <w:rFonts w:ascii="Times New Roman" w:hAnsi="Times New Roman" w:cs="Times New Roman"/>
          <w:i/>
          <w:iCs/>
          <w:sz w:val="24"/>
          <w:szCs w:val="24"/>
          <w:bdr w:val="none" w:sz="0" w:space="0" w:color="auto" w:frame="1"/>
          <w:lang w:eastAsia="ru-RU"/>
        </w:rPr>
        <w:t>.</w:t>
      </w:r>
    </w:p>
    <w:p w14:paraId="43D1A323"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Из посещённых уроков и индивидуальных бесед с учителями-предметниками было выявлено:</w:t>
      </w:r>
    </w:p>
    <w:p w14:paraId="5C6C5C11" w14:textId="0E9FB029" w:rsidR="00D237B3" w:rsidRPr="005E5B6C" w:rsidRDefault="005E5B6C"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val="kk-KZ" w:eastAsia="ru-RU"/>
        </w:rPr>
        <w:t xml:space="preserve">   </w:t>
      </w:r>
      <w:r w:rsidR="00D237B3" w:rsidRPr="005E5B6C">
        <w:rPr>
          <w:rFonts w:ascii="Times New Roman" w:hAnsi="Times New Roman" w:cs="Times New Roman"/>
          <w:b/>
          <w:sz w:val="24"/>
          <w:szCs w:val="24"/>
          <w:bdr w:val="none" w:sz="0" w:space="0" w:color="auto" w:frame="1"/>
          <w:lang w:eastAsia="ru-RU"/>
        </w:rPr>
        <w:t>Преподавание математики</w:t>
      </w:r>
      <w:r w:rsidR="00D237B3" w:rsidRPr="005E5B6C">
        <w:rPr>
          <w:rFonts w:ascii="Times New Roman" w:hAnsi="Times New Roman" w:cs="Times New Roman"/>
          <w:sz w:val="24"/>
          <w:szCs w:val="24"/>
          <w:bdr w:val="none" w:sz="0" w:space="0" w:color="auto" w:frame="1"/>
          <w:lang w:eastAsia="ru-RU"/>
        </w:rPr>
        <w:t>.</w:t>
      </w:r>
    </w:p>
    <w:p w14:paraId="6E7BED1B" w14:textId="14CB7D26" w:rsidR="00D237B3" w:rsidRPr="005E5B6C" w:rsidRDefault="00B4630F"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val="kk-KZ" w:eastAsia="ru-RU"/>
        </w:rPr>
        <w:t xml:space="preserve">      </w:t>
      </w:r>
      <w:r w:rsidR="00D237B3" w:rsidRPr="005E5B6C">
        <w:rPr>
          <w:rFonts w:ascii="Times New Roman" w:hAnsi="Times New Roman" w:cs="Times New Roman"/>
          <w:sz w:val="24"/>
          <w:szCs w:val="24"/>
          <w:lang w:eastAsia="ru-RU"/>
        </w:rPr>
        <w:t xml:space="preserve">Посещенные уроки показали, что </w:t>
      </w:r>
      <w:proofErr w:type="spellStart"/>
      <w:r w:rsidR="00D237B3" w:rsidRPr="005E5B6C">
        <w:rPr>
          <w:rFonts w:ascii="Times New Roman" w:hAnsi="Times New Roman" w:cs="Times New Roman"/>
          <w:sz w:val="24"/>
          <w:szCs w:val="24"/>
          <w:lang w:eastAsia="ru-RU"/>
        </w:rPr>
        <w:t>учител</w:t>
      </w:r>
      <w:proofErr w:type="spellEnd"/>
      <w:r w:rsidRPr="005E5B6C">
        <w:rPr>
          <w:rFonts w:ascii="Times New Roman" w:hAnsi="Times New Roman" w:cs="Times New Roman"/>
          <w:sz w:val="24"/>
          <w:szCs w:val="24"/>
          <w:lang w:val="kk-KZ" w:eastAsia="ru-RU"/>
        </w:rPr>
        <w:t>я</w:t>
      </w:r>
      <w:r w:rsidR="00D237B3" w:rsidRPr="005E5B6C">
        <w:rPr>
          <w:rFonts w:ascii="Times New Roman" w:hAnsi="Times New Roman" w:cs="Times New Roman"/>
          <w:sz w:val="24"/>
          <w:szCs w:val="24"/>
          <w:lang w:eastAsia="ru-RU"/>
        </w:rPr>
        <w:t xml:space="preserve"> математики</w:t>
      </w:r>
      <w:r w:rsidRPr="005E5B6C">
        <w:rPr>
          <w:rFonts w:ascii="Times New Roman" w:hAnsi="Times New Roman" w:cs="Times New Roman"/>
          <w:sz w:val="24"/>
          <w:szCs w:val="24"/>
          <w:lang w:val="kk-KZ" w:eastAsia="ru-RU"/>
        </w:rPr>
        <w:t xml:space="preserve"> Аманжолова М.К.</w:t>
      </w:r>
      <w:r w:rsidR="00D237B3" w:rsidRPr="005E5B6C">
        <w:rPr>
          <w:rFonts w:ascii="Times New Roman" w:hAnsi="Times New Roman" w:cs="Times New Roman"/>
          <w:sz w:val="24"/>
          <w:szCs w:val="24"/>
          <w:lang w:eastAsia="ru-RU"/>
        </w:rPr>
        <w:t xml:space="preserve"> (</w:t>
      </w:r>
      <w:r w:rsidRPr="005E5B6C">
        <w:rPr>
          <w:rFonts w:ascii="Times New Roman" w:hAnsi="Times New Roman" w:cs="Times New Roman"/>
          <w:sz w:val="24"/>
          <w:szCs w:val="24"/>
          <w:lang w:val="kk-KZ" w:eastAsia="ru-RU"/>
        </w:rPr>
        <w:t xml:space="preserve">второй </w:t>
      </w:r>
      <w:r w:rsidR="00D237B3" w:rsidRPr="005E5B6C">
        <w:rPr>
          <w:rFonts w:ascii="Times New Roman" w:hAnsi="Times New Roman" w:cs="Times New Roman"/>
          <w:sz w:val="24"/>
          <w:szCs w:val="24"/>
          <w:lang w:eastAsia="ru-RU"/>
        </w:rPr>
        <w:t>квалификационной категории)</w:t>
      </w:r>
      <w:r w:rsidRPr="005E5B6C">
        <w:rPr>
          <w:rFonts w:ascii="Times New Roman" w:hAnsi="Times New Roman" w:cs="Times New Roman"/>
          <w:sz w:val="24"/>
          <w:szCs w:val="24"/>
          <w:lang w:val="kk-KZ" w:eastAsia="ru-RU"/>
        </w:rPr>
        <w:t xml:space="preserve"> и Ахай Саягуль (первая квалификационная категория)</w:t>
      </w:r>
      <w:r w:rsidR="00D237B3" w:rsidRPr="005E5B6C">
        <w:rPr>
          <w:rFonts w:ascii="Times New Roman" w:hAnsi="Times New Roman" w:cs="Times New Roman"/>
          <w:sz w:val="24"/>
          <w:szCs w:val="24"/>
          <w:lang w:eastAsia="ru-RU"/>
        </w:rPr>
        <w:t xml:space="preserve">, </w:t>
      </w:r>
      <w:proofErr w:type="spellStart"/>
      <w:r w:rsidR="00D237B3" w:rsidRPr="005E5B6C">
        <w:rPr>
          <w:rFonts w:ascii="Times New Roman" w:hAnsi="Times New Roman" w:cs="Times New Roman"/>
          <w:sz w:val="24"/>
          <w:szCs w:val="24"/>
          <w:lang w:eastAsia="ru-RU"/>
        </w:rPr>
        <w:t>владе</w:t>
      </w:r>
      <w:proofErr w:type="spellEnd"/>
      <w:r w:rsidRPr="005E5B6C">
        <w:rPr>
          <w:rFonts w:ascii="Times New Roman" w:hAnsi="Times New Roman" w:cs="Times New Roman"/>
          <w:sz w:val="24"/>
          <w:szCs w:val="24"/>
          <w:lang w:val="kk-KZ" w:eastAsia="ru-RU"/>
        </w:rPr>
        <w:t>ю</w:t>
      </w:r>
      <w:r w:rsidR="00D237B3" w:rsidRPr="005E5B6C">
        <w:rPr>
          <w:rFonts w:ascii="Times New Roman" w:hAnsi="Times New Roman" w:cs="Times New Roman"/>
          <w:sz w:val="24"/>
          <w:szCs w:val="24"/>
          <w:lang w:eastAsia="ru-RU"/>
        </w:rPr>
        <w:t xml:space="preserve">т методикой ведения урока, </w:t>
      </w:r>
      <w:proofErr w:type="spellStart"/>
      <w:r w:rsidR="00D237B3" w:rsidRPr="005E5B6C">
        <w:rPr>
          <w:rFonts w:ascii="Times New Roman" w:hAnsi="Times New Roman" w:cs="Times New Roman"/>
          <w:sz w:val="24"/>
          <w:szCs w:val="24"/>
          <w:lang w:eastAsia="ru-RU"/>
        </w:rPr>
        <w:t>зна</w:t>
      </w:r>
      <w:proofErr w:type="spellEnd"/>
      <w:r w:rsidRPr="005E5B6C">
        <w:rPr>
          <w:rFonts w:ascii="Times New Roman" w:hAnsi="Times New Roman" w:cs="Times New Roman"/>
          <w:sz w:val="24"/>
          <w:szCs w:val="24"/>
          <w:lang w:val="kk-KZ" w:eastAsia="ru-RU"/>
        </w:rPr>
        <w:t>ю</w:t>
      </w:r>
      <w:r w:rsidR="00D237B3" w:rsidRPr="005E5B6C">
        <w:rPr>
          <w:rFonts w:ascii="Times New Roman" w:hAnsi="Times New Roman" w:cs="Times New Roman"/>
          <w:sz w:val="24"/>
          <w:szCs w:val="24"/>
          <w:lang w:eastAsia="ru-RU"/>
        </w:rPr>
        <w:t xml:space="preserve">т возрастные особенности девятиклассников, </w:t>
      </w:r>
      <w:proofErr w:type="spellStart"/>
      <w:r w:rsidR="00D237B3" w:rsidRPr="005E5B6C">
        <w:rPr>
          <w:rFonts w:ascii="Times New Roman" w:hAnsi="Times New Roman" w:cs="Times New Roman"/>
          <w:sz w:val="24"/>
          <w:szCs w:val="24"/>
          <w:lang w:eastAsia="ru-RU"/>
        </w:rPr>
        <w:t>отбира</w:t>
      </w:r>
      <w:proofErr w:type="spellEnd"/>
      <w:r w:rsidRPr="005E5B6C">
        <w:rPr>
          <w:rFonts w:ascii="Times New Roman" w:hAnsi="Times New Roman" w:cs="Times New Roman"/>
          <w:sz w:val="24"/>
          <w:szCs w:val="24"/>
          <w:lang w:val="kk-KZ" w:eastAsia="ru-RU"/>
        </w:rPr>
        <w:t>ю</w:t>
      </w:r>
      <w:r w:rsidR="00D237B3" w:rsidRPr="005E5B6C">
        <w:rPr>
          <w:rFonts w:ascii="Times New Roman" w:hAnsi="Times New Roman" w:cs="Times New Roman"/>
          <w:sz w:val="24"/>
          <w:szCs w:val="24"/>
          <w:lang w:eastAsia="ru-RU"/>
        </w:rPr>
        <w:t xml:space="preserve">т содержание учебного материала и методически </w:t>
      </w:r>
      <w:proofErr w:type="spellStart"/>
      <w:r w:rsidR="00D237B3" w:rsidRPr="005E5B6C">
        <w:rPr>
          <w:rFonts w:ascii="Times New Roman" w:hAnsi="Times New Roman" w:cs="Times New Roman"/>
          <w:sz w:val="24"/>
          <w:szCs w:val="24"/>
          <w:lang w:eastAsia="ru-RU"/>
        </w:rPr>
        <w:t>отрабатыва</w:t>
      </w:r>
      <w:proofErr w:type="spellEnd"/>
      <w:r w:rsidRPr="005E5B6C">
        <w:rPr>
          <w:rFonts w:ascii="Times New Roman" w:hAnsi="Times New Roman" w:cs="Times New Roman"/>
          <w:sz w:val="24"/>
          <w:szCs w:val="24"/>
          <w:lang w:val="kk-KZ" w:eastAsia="ru-RU"/>
        </w:rPr>
        <w:t>ю</w:t>
      </w:r>
      <w:r w:rsidR="00D237B3" w:rsidRPr="005E5B6C">
        <w:rPr>
          <w:rFonts w:ascii="Times New Roman" w:hAnsi="Times New Roman" w:cs="Times New Roman"/>
          <w:sz w:val="24"/>
          <w:szCs w:val="24"/>
          <w:lang w:eastAsia="ru-RU"/>
        </w:rPr>
        <w:t xml:space="preserve">т его на уроках, все этапы уроков строятся в соответствии с методическими требованиями, отражают цели и задачи урока, содержание изучаемого и повторяемого материала. На каждый урок заранее подготовлена доска. При решении устных заданий обучающиеся комментируют выполнение решений. На этапе закрепления проводится самостоятельная работа. Обучающиеся на уроке организованны, но работа по развитию учебно-логических умений и навыков находится не на должном уровне. Очень слабые знания продемонстрировали обучающиеся на уроке </w:t>
      </w:r>
      <w:proofErr w:type="gramStart"/>
      <w:r w:rsidR="00D237B3" w:rsidRPr="005E5B6C">
        <w:rPr>
          <w:rFonts w:ascii="Times New Roman" w:hAnsi="Times New Roman" w:cs="Times New Roman"/>
          <w:sz w:val="24"/>
          <w:szCs w:val="24"/>
          <w:lang w:eastAsia="ru-RU"/>
        </w:rPr>
        <w:t>геометрии</w:t>
      </w:r>
      <w:r w:rsidRPr="005E5B6C">
        <w:rPr>
          <w:rFonts w:ascii="Times New Roman" w:hAnsi="Times New Roman" w:cs="Times New Roman"/>
          <w:sz w:val="24"/>
          <w:szCs w:val="24"/>
          <w:lang w:val="kk-KZ" w:eastAsia="ru-RU"/>
        </w:rPr>
        <w:t xml:space="preserve"> </w:t>
      </w:r>
      <w:r w:rsidR="00D237B3" w:rsidRPr="005E5B6C">
        <w:rPr>
          <w:rFonts w:ascii="Times New Roman" w:hAnsi="Times New Roman" w:cs="Times New Roman"/>
          <w:sz w:val="24"/>
          <w:szCs w:val="24"/>
          <w:lang w:eastAsia="ru-RU"/>
        </w:rPr>
        <w:t>.</w:t>
      </w:r>
      <w:proofErr w:type="gramEnd"/>
      <w:r w:rsidR="00D237B3" w:rsidRPr="005E5B6C">
        <w:rPr>
          <w:rFonts w:ascii="Times New Roman" w:hAnsi="Times New Roman" w:cs="Times New Roman"/>
          <w:sz w:val="24"/>
          <w:szCs w:val="24"/>
          <w:lang w:eastAsia="ru-RU"/>
        </w:rPr>
        <w:t xml:space="preserve"> Ни один ученик не смог правильно решить задачи</w:t>
      </w:r>
      <w:r w:rsidRPr="005E5B6C">
        <w:rPr>
          <w:rFonts w:ascii="Times New Roman" w:hAnsi="Times New Roman" w:cs="Times New Roman"/>
          <w:sz w:val="24"/>
          <w:szCs w:val="24"/>
          <w:lang w:val="kk-KZ" w:eastAsia="ru-RU"/>
        </w:rPr>
        <w:t xml:space="preserve"> без помощи учителя</w:t>
      </w:r>
      <w:r w:rsidR="00D237B3" w:rsidRPr="005E5B6C">
        <w:rPr>
          <w:rFonts w:ascii="Times New Roman" w:hAnsi="Times New Roman" w:cs="Times New Roman"/>
          <w:sz w:val="24"/>
          <w:szCs w:val="24"/>
          <w:lang w:eastAsia="ru-RU"/>
        </w:rPr>
        <w:t>. Обучающиеся стали решать задачи только после объяснения и то с затруднениями.</w:t>
      </w:r>
    </w:p>
    <w:p w14:paraId="23440B3D" w14:textId="0117B81B" w:rsidR="00D237B3" w:rsidRPr="005E5B6C" w:rsidRDefault="00B4630F"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val="kk-KZ" w:eastAsia="ru-RU"/>
        </w:rPr>
        <w:t xml:space="preserve">     </w:t>
      </w:r>
      <w:r w:rsidR="00D237B3" w:rsidRPr="005E5B6C">
        <w:rPr>
          <w:rFonts w:ascii="Times New Roman" w:hAnsi="Times New Roman" w:cs="Times New Roman"/>
          <w:sz w:val="24"/>
          <w:szCs w:val="24"/>
          <w:lang w:eastAsia="ru-RU"/>
        </w:rPr>
        <w:t xml:space="preserve">Следует отметить, что </w:t>
      </w:r>
      <w:proofErr w:type="spellStart"/>
      <w:r w:rsidR="00D237B3" w:rsidRPr="005E5B6C">
        <w:rPr>
          <w:rFonts w:ascii="Times New Roman" w:hAnsi="Times New Roman" w:cs="Times New Roman"/>
          <w:sz w:val="24"/>
          <w:szCs w:val="24"/>
          <w:lang w:eastAsia="ru-RU"/>
        </w:rPr>
        <w:t>учител</w:t>
      </w:r>
      <w:proofErr w:type="spellEnd"/>
      <w:r w:rsidRPr="005E5B6C">
        <w:rPr>
          <w:rFonts w:ascii="Times New Roman" w:hAnsi="Times New Roman" w:cs="Times New Roman"/>
          <w:sz w:val="24"/>
          <w:szCs w:val="24"/>
          <w:lang w:val="kk-KZ" w:eastAsia="ru-RU"/>
        </w:rPr>
        <w:t>я</w:t>
      </w:r>
      <w:r w:rsidR="00D237B3" w:rsidRPr="005E5B6C">
        <w:rPr>
          <w:rFonts w:ascii="Times New Roman" w:hAnsi="Times New Roman" w:cs="Times New Roman"/>
          <w:sz w:val="24"/>
          <w:szCs w:val="24"/>
          <w:lang w:eastAsia="ru-RU"/>
        </w:rPr>
        <w:t xml:space="preserve"> для подготовки обучающихся к экзамену по математике использует задания различного уровня подготовленности.</w:t>
      </w:r>
    </w:p>
    <w:p w14:paraId="046FE254" w14:textId="086CDCAB" w:rsidR="00D237B3" w:rsidRPr="005E5B6C" w:rsidRDefault="005E5B6C"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val="kk-KZ" w:eastAsia="ru-RU"/>
        </w:rPr>
        <w:t xml:space="preserve">    </w:t>
      </w:r>
      <w:r w:rsidR="00D237B3" w:rsidRPr="005E5B6C">
        <w:rPr>
          <w:rFonts w:ascii="Times New Roman" w:hAnsi="Times New Roman" w:cs="Times New Roman"/>
          <w:b/>
          <w:sz w:val="24"/>
          <w:szCs w:val="24"/>
          <w:bdr w:val="none" w:sz="0" w:space="0" w:color="auto" w:frame="1"/>
          <w:lang w:eastAsia="ru-RU"/>
        </w:rPr>
        <w:t xml:space="preserve">Преподавание </w:t>
      </w:r>
      <w:proofErr w:type="gramStart"/>
      <w:r w:rsidR="00D237B3" w:rsidRPr="005E5B6C">
        <w:rPr>
          <w:rFonts w:ascii="Times New Roman" w:hAnsi="Times New Roman" w:cs="Times New Roman"/>
          <w:b/>
          <w:sz w:val="24"/>
          <w:szCs w:val="24"/>
          <w:bdr w:val="none" w:sz="0" w:space="0" w:color="auto" w:frame="1"/>
          <w:lang w:eastAsia="ru-RU"/>
        </w:rPr>
        <w:t>литературы</w:t>
      </w:r>
      <w:r w:rsidR="00D237B3" w:rsidRPr="005E5B6C">
        <w:rPr>
          <w:rFonts w:ascii="Times New Roman" w:hAnsi="Times New Roman" w:cs="Times New Roman"/>
          <w:sz w:val="24"/>
          <w:szCs w:val="24"/>
          <w:bdr w:val="none" w:sz="0" w:space="0" w:color="auto" w:frame="1"/>
          <w:lang w:eastAsia="ru-RU"/>
        </w:rPr>
        <w:t> </w:t>
      </w:r>
      <w:r w:rsidR="00D237B3" w:rsidRPr="005E5B6C">
        <w:rPr>
          <w:rFonts w:ascii="Times New Roman" w:hAnsi="Times New Roman" w:cs="Times New Roman"/>
          <w:sz w:val="24"/>
          <w:szCs w:val="24"/>
          <w:lang w:eastAsia="ru-RU"/>
        </w:rPr>
        <w:t xml:space="preserve"> Посещение</w:t>
      </w:r>
      <w:proofErr w:type="gramEnd"/>
      <w:r w:rsidR="00DE4009" w:rsidRPr="005E5B6C">
        <w:rPr>
          <w:rFonts w:ascii="Times New Roman" w:hAnsi="Times New Roman" w:cs="Times New Roman"/>
          <w:sz w:val="24"/>
          <w:szCs w:val="24"/>
          <w:lang w:eastAsia="ru-RU"/>
        </w:rPr>
        <w:t xml:space="preserve"> урока показало, что учитель </w:t>
      </w:r>
      <w:r w:rsidR="00B4630F" w:rsidRPr="005E5B6C">
        <w:rPr>
          <w:rFonts w:ascii="Times New Roman" w:hAnsi="Times New Roman" w:cs="Times New Roman"/>
          <w:sz w:val="24"/>
          <w:szCs w:val="24"/>
          <w:lang w:val="kk-KZ" w:eastAsia="ru-RU"/>
        </w:rPr>
        <w:t>Муминова А.Р</w:t>
      </w:r>
      <w:r w:rsidR="007B3F79" w:rsidRPr="005E5B6C">
        <w:rPr>
          <w:rFonts w:ascii="Times New Roman" w:hAnsi="Times New Roman" w:cs="Times New Roman"/>
          <w:sz w:val="24"/>
          <w:szCs w:val="24"/>
          <w:lang w:eastAsia="ru-RU"/>
        </w:rPr>
        <w:t>.</w:t>
      </w:r>
      <w:r w:rsidR="00D237B3" w:rsidRPr="005E5B6C">
        <w:rPr>
          <w:rFonts w:ascii="Times New Roman" w:hAnsi="Times New Roman" w:cs="Times New Roman"/>
          <w:sz w:val="24"/>
          <w:szCs w:val="24"/>
          <w:lang w:eastAsia="ru-RU"/>
        </w:rPr>
        <w:t xml:space="preserve"> – </w:t>
      </w:r>
      <w:r w:rsidR="00B4630F" w:rsidRPr="005E5B6C">
        <w:rPr>
          <w:rFonts w:ascii="Times New Roman" w:hAnsi="Times New Roman" w:cs="Times New Roman"/>
          <w:sz w:val="24"/>
          <w:szCs w:val="24"/>
          <w:lang w:val="kk-KZ" w:eastAsia="ru-RU"/>
        </w:rPr>
        <w:t>(педагог-эксперт</w:t>
      </w:r>
      <w:r w:rsidR="00D237B3" w:rsidRPr="005E5B6C">
        <w:rPr>
          <w:rFonts w:ascii="Times New Roman" w:hAnsi="Times New Roman" w:cs="Times New Roman"/>
          <w:sz w:val="24"/>
          <w:szCs w:val="24"/>
          <w:lang w:eastAsia="ru-RU"/>
        </w:rPr>
        <w:t xml:space="preserve">) в своей </w:t>
      </w:r>
      <w:r w:rsidR="007B3F79" w:rsidRPr="005E5B6C">
        <w:rPr>
          <w:rFonts w:ascii="Times New Roman" w:hAnsi="Times New Roman" w:cs="Times New Roman"/>
          <w:sz w:val="24"/>
          <w:szCs w:val="24"/>
          <w:lang w:eastAsia="ru-RU"/>
        </w:rPr>
        <w:t>работе всегда</w:t>
      </w:r>
      <w:r w:rsidR="00D237B3" w:rsidRPr="005E5B6C">
        <w:rPr>
          <w:rFonts w:ascii="Times New Roman" w:hAnsi="Times New Roman" w:cs="Times New Roman"/>
          <w:sz w:val="24"/>
          <w:szCs w:val="24"/>
          <w:lang w:eastAsia="ru-RU"/>
        </w:rPr>
        <w:t xml:space="preserve"> учитывает ос</w:t>
      </w:r>
      <w:r w:rsidR="003B2443" w:rsidRPr="005E5B6C">
        <w:rPr>
          <w:rFonts w:ascii="Times New Roman" w:hAnsi="Times New Roman" w:cs="Times New Roman"/>
          <w:sz w:val="24"/>
          <w:szCs w:val="24"/>
          <w:lang w:eastAsia="ru-RU"/>
        </w:rPr>
        <w:t xml:space="preserve">обенности обучающихся </w:t>
      </w:r>
      <w:r w:rsidR="007B3F79" w:rsidRPr="005E5B6C">
        <w:rPr>
          <w:rFonts w:ascii="Times New Roman" w:hAnsi="Times New Roman" w:cs="Times New Roman"/>
          <w:sz w:val="24"/>
          <w:szCs w:val="24"/>
          <w:lang w:eastAsia="ru-RU"/>
        </w:rPr>
        <w:t>класса, достаточно</w:t>
      </w:r>
      <w:r w:rsidR="00D237B3" w:rsidRPr="005E5B6C">
        <w:rPr>
          <w:rFonts w:ascii="Times New Roman" w:hAnsi="Times New Roman" w:cs="Times New Roman"/>
          <w:sz w:val="24"/>
          <w:szCs w:val="24"/>
          <w:lang w:eastAsia="ru-RU"/>
        </w:rPr>
        <w:t xml:space="preserve"> используя индивидуальные, дифференцированные формы и методы работы, ориентированные на повышение учебной мотивации, навыков учебной работы, формированию опорных знаний учеников, привитию им навыков самоор</w:t>
      </w:r>
      <w:r w:rsidR="003B2443" w:rsidRPr="005E5B6C">
        <w:rPr>
          <w:rFonts w:ascii="Times New Roman" w:hAnsi="Times New Roman" w:cs="Times New Roman"/>
          <w:sz w:val="24"/>
          <w:szCs w:val="24"/>
          <w:lang w:eastAsia="ru-RU"/>
        </w:rPr>
        <w:t xml:space="preserve">ганизации и общения. На </w:t>
      </w:r>
      <w:r w:rsidR="007B3F79" w:rsidRPr="005E5B6C">
        <w:rPr>
          <w:rFonts w:ascii="Times New Roman" w:hAnsi="Times New Roman" w:cs="Times New Roman"/>
          <w:sz w:val="24"/>
          <w:szCs w:val="24"/>
          <w:lang w:eastAsia="ru-RU"/>
        </w:rPr>
        <w:t>уроке достаточно</w:t>
      </w:r>
      <w:r w:rsidR="003B2443" w:rsidRPr="005E5B6C">
        <w:rPr>
          <w:rFonts w:ascii="Times New Roman" w:hAnsi="Times New Roman" w:cs="Times New Roman"/>
          <w:sz w:val="24"/>
          <w:szCs w:val="24"/>
          <w:lang w:eastAsia="ru-RU"/>
        </w:rPr>
        <w:t xml:space="preserve"> хорошо</w:t>
      </w:r>
      <w:r w:rsidR="00D237B3" w:rsidRPr="005E5B6C">
        <w:rPr>
          <w:rFonts w:ascii="Times New Roman" w:hAnsi="Times New Roman" w:cs="Times New Roman"/>
          <w:sz w:val="24"/>
          <w:szCs w:val="24"/>
          <w:lang w:eastAsia="ru-RU"/>
        </w:rPr>
        <w:t xml:space="preserve"> прослеживается работа со слабыми обучающимися</w:t>
      </w:r>
      <w:r w:rsidR="003B2443" w:rsidRPr="005E5B6C">
        <w:rPr>
          <w:rFonts w:ascii="Times New Roman" w:hAnsi="Times New Roman" w:cs="Times New Roman"/>
          <w:sz w:val="24"/>
          <w:szCs w:val="24"/>
          <w:lang w:eastAsia="ru-RU"/>
        </w:rPr>
        <w:t>.</w:t>
      </w:r>
    </w:p>
    <w:p w14:paraId="534A68B6" w14:textId="3D10CE0C"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 xml:space="preserve">Урок литературы подготовлен, цели четко определены и носят нравственный, воспитательный характер. </w:t>
      </w:r>
      <w:r w:rsidR="005E5B6C" w:rsidRPr="005E5B6C">
        <w:rPr>
          <w:rFonts w:ascii="Times New Roman" w:hAnsi="Times New Roman" w:cs="Times New Roman"/>
          <w:sz w:val="24"/>
          <w:szCs w:val="24"/>
          <w:lang w:val="kk-KZ" w:eastAsia="ru-RU"/>
        </w:rPr>
        <w:t xml:space="preserve">Айнур Рустамовна </w:t>
      </w:r>
      <w:r w:rsidRPr="005E5B6C">
        <w:rPr>
          <w:rFonts w:ascii="Times New Roman" w:hAnsi="Times New Roman" w:cs="Times New Roman"/>
          <w:sz w:val="24"/>
          <w:szCs w:val="24"/>
          <w:lang w:eastAsia="ru-RU"/>
        </w:rPr>
        <w:t xml:space="preserve">учит анализировать произведение, прослеживать взаимосвязь частей, поступки литературных героев. Большое внимание </w:t>
      </w:r>
      <w:r w:rsidRPr="005E5B6C">
        <w:rPr>
          <w:rFonts w:ascii="Times New Roman" w:hAnsi="Times New Roman" w:cs="Times New Roman"/>
          <w:sz w:val="24"/>
          <w:szCs w:val="24"/>
          <w:lang w:eastAsia="ru-RU"/>
        </w:rPr>
        <w:lastRenderedPageBreak/>
        <w:t>уделялось работе с текстом. Использует в работе следующие формы и методы: беседы, опорные конспекты. Класс</w:t>
      </w:r>
      <w:r w:rsidR="003B2443" w:rsidRPr="005E5B6C">
        <w:rPr>
          <w:rFonts w:ascii="Times New Roman" w:hAnsi="Times New Roman" w:cs="Times New Roman"/>
          <w:sz w:val="24"/>
          <w:szCs w:val="24"/>
          <w:lang w:eastAsia="ru-RU"/>
        </w:rPr>
        <w:t xml:space="preserve"> на протяжении всего урока акти</w:t>
      </w:r>
      <w:r w:rsidRPr="005E5B6C">
        <w:rPr>
          <w:rFonts w:ascii="Times New Roman" w:hAnsi="Times New Roman" w:cs="Times New Roman"/>
          <w:sz w:val="24"/>
          <w:szCs w:val="24"/>
          <w:lang w:eastAsia="ru-RU"/>
        </w:rPr>
        <w:t>вен, дисциплина хорошая.</w:t>
      </w:r>
    </w:p>
    <w:p w14:paraId="689FF0CC" w14:textId="75DE66F8" w:rsidR="00D237B3" w:rsidRPr="005E5B6C" w:rsidRDefault="005E5B6C" w:rsidP="0024676B">
      <w:pPr>
        <w:pStyle w:val="a7"/>
        <w:rPr>
          <w:rFonts w:ascii="Times New Roman" w:hAnsi="Times New Roman" w:cs="Times New Roman"/>
          <w:sz w:val="24"/>
          <w:szCs w:val="24"/>
          <w:lang w:eastAsia="ru-RU"/>
        </w:rPr>
      </w:pPr>
      <w:r w:rsidRPr="005E5B6C">
        <w:rPr>
          <w:rFonts w:ascii="Times New Roman" w:hAnsi="Times New Roman" w:cs="Times New Roman"/>
          <w:b/>
          <w:sz w:val="24"/>
          <w:szCs w:val="24"/>
          <w:bdr w:val="none" w:sz="0" w:space="0" w:color="auto" w:frame="1"/>
          <w:lang w:val="kk-KZ" w:eastAsia="ru-RU"/>
        </w:rPr>
        <w:t xml:space="preserve">    </w:t>
      </w:r>
      <w:r w:rsidR="00D237B3" w:rsidRPr="005E5B6C">
        <w:rPr>
          <w:rFonts w:ascii="Times New Roman" w:hAnsi="Times New Roman" w:cs="Times New Roman"/>
          <w:b/>
          <w:sz w:val="24"/>
          <w:szCs w:val="24"/>
          <w:bdr w:val="none" w:sz="0" w:space="0" w:color="auto" w:frame="1"/>
          <w:lang w:eastAsia="ru-RU"/>
        </w:rPr>
        <w:t>Преподавание</w:t>
      </w:r>
      <w:r w:rsidR="00D237B3" w:rsidRPr="005E5B6C">
        <w:rPr>
          <w:rFonts w:ascii="Times New Roman" w:hAnsi="Times New Roman" w:cs="Times New Roman"/>
          <w:b/>
          <w:sz w:val="24"/>
          <w:szCs w:val="24"/>
          <w:lang w:eastAsia="ru-RU"/>
        </w:rPr>
        <w:t> </w:t>
      </w:r>
      <w:hyperlink r:id="rId7" w:tooltip="Иностранные языки" w:history="1">
        <w:r w:rsidR="007B3F79" w:rsidRPr="005E5B6C">
          <w:rPr>
            <w:rFonts w:ascii="Times New Roman" w:hAnsi="Times New Roman" w:cs="Times New Roman"/>
            <w:b/>
            <w:sz w:val="24"/>
            <w:szCs w:val="24"/>
            <w:bdr w:val="none" w:sz="0" w:space="0" w:color="auto" w:frame="1"/>
            <w:lang w:eastAsia="ru-RU"/>
          </w:rPr>
          <w:t>английского</w:t>
        </w:r>
        <w:r w:rsidR="00D237B3" w:rsidRPr="005E5B6C">
          <w:rPr>
            <w:rFonts w:ascii="Times New Roman" w:hAnsi="Times New Roman" w:cs="Times New Roman"/>
            <w:b/>
            <w:sz w:val="24"/>
            <w:szCs w:val="24"/>
            <w:bdr w:val="none" w:sz="0" w:space="0" w:color="auto" w:frame="1"/>
            <w:lang w:eastAsia="ru-RU"/>
          </w:rPr>
          <w:t xml:space="preserve"> языка</w:t>
        </w:r>
      </w:hyperlink>
      <w:r w:rsidR="00D237B3" w:rsidRPr="005E5B6C">
        <w:rPr>
          <w:rFonts w:ascii="Times New Roman" w:hAnsi="Times New Roman" w:cs="Times New Roman"/>
          <w:sz w:val="24"/>
          <w:szCs w:val="24"/>
          <w:bdr w:val="none" w:sz="0" w:space="0" w:color="auto" w:frame="1"/>
          <w:lang w:eastAsia="ru-RU"/>
        </w:rPr>
        <w:t>.</w:t>
      </w:r>
    </w:p>
    <w:p w14:paraId="36E15C56" w14:textId="4799CC6C" w:rsidR="00D237B3" w:rsidRPr="005E5B6C" w:rsidRDefault="005E5B6C"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val="kk-KZ" w:eastAsia="ru-RU"/>
        </w:rPr>
        <w:t xml:space="preserve">    </w:t>
      </w:r>
      <w:r w:rsidR="00FE7DAC" w:rsidRPr="005E5B6C">
        <w:rPr>
          <w:rFonts w:ascii="Times New Roman" w:hAnsi="Times New Roman" w:cs="Times New Roman"/>
          <w:sz w:val="24"/>
          <w:szCs w:val="24"/>
          <w:lang w:eastAsia="ru-RU"/>
        </w:rPr>
        <w:t xml:space="preserve">Учитель </w:t>
      </w:r>
      <w:r w:rsidRPr="005E5B6C">
        <w:rPr>
          <w:rFonts w:ascii="Times New Roman" w:hAnsi="Times New Roman" w:cs="Times New Roman"/>
          <w:sz w:val="24"/>
          <w:szCs w:val="24"/>
          <w:lang w:val="kk-KZ" w:eastAsia="ru-RU"/>
        </w:rPr>
        <w:t>Молдажанова Н.М.</w:t>
      </w:r>
      <w:r w:rsidR="00D237B3" w:rsidRPr="005E5B6C">
        <w:rPr>
          <w:rFonts w:ascii="Times New Roman" w:hAnsi="Times New Roman" w:cs="Times New Roman"/>
          <w:sz w:val="24"/>
          <w:szCs w:val="24"/>
          <w:lang w:eastAsia="ru-RU"/>
        </w:rPr>
        <w:t xml:space="preserve"> на уроках проводит работу, направленную на развитие устной речи обу</w:t>
      </w:r>
      <w:r w:rsidR="00FE7DAC" w:rsidRPr="005E5B6C">
        <w:rPr>
          <w:rFonts w:ascii="Times New Roman" w:hAnsi="Times New Roman" w:cs="Times New Roman"/>
          <w:sz w:val="24"/>
          <w:szCs w:val="24"/>
          <w:lang w:eastAsia="ru-RU"/>
        </w:rPr>
        <w:t xml:space="preserve">чающихся, навыков </w:t>
      </w:r>
      <w:r w:rsidR="007B3F79" w:rsidRPr="005E5B6C">
        <w:rPr>
          <w:rFonts w:ascii="Times New Roman" w:hAnsi="Times New Roman" w:cs="Times New Roman"/>
          <w:sz w:val="24"/>
          <w:szCs w:val="24"/>
          <w:lang w:eastAsia="ru-RU"/>
        </w:rPr>
        <w:t xml:space="preserve">письма. </w:t>
      </w:r>
      <w:r w:rsidRPr="005E5B6C">
        <w:rPr>
          <w:rFonts w:ascii="Times New Roman" w:hAnsi="Times New Roman" w:cs="Times New Roman"/>
          <w:sz w:val="24"/>
          <w:szCs w:val="24"/>
          <w:lang w:val="kk-KZ" w:eastAsia="ru-RU"/>
        </w:rPr>
        <w:t xml:space="preserve">Назира Муслимовна </w:t>
      </w:r>
      <w:r w:rsidR="00D237B3" w:rsidRPr="005E5B6C">
        <w:rPr>
          <w:rFonts w:ascii="Times New Roman" w:hAnsi="Times New Roman" w:cs="Times New Roman"/>
          <w:sz w:val="24"/>
          <w:szCs w:val="24"/>
          <w:lang w:eastAsia="ru-RU"/>
        </w:rPr>
        <w:t>формирует учебно-коммуникативные навыки, разнообразие форм и методов работы на уроке, осуществление индивидуального и дифференцированного подхода на всех этапах урока, рациональные приёмы повторения изученного материала делают работу в этом направлении более эффективной.</w:t>
      </w:r>
    </w:p>
    <w:p w14:paraId="7EA0234F" w14:textId="2057A35A" w:rsidR="00D237B3" w:rsidRPr="005E5B6C" w:rsidRDefault="005E5B6C" w:rsidP="0024676B">
      <w:pPr>
        <w:pStyle w:val="a7"/>
        <w:rPr>
          <w:ins w:id="3" w:author="Unknown"/>
          <w:rFonts w:ascii="Times New Roman" w:hAnsi="Times New Roman" w:cs="Times New Roman"/>
          <w:sz w:val="24"/>
          <w:szCs w:val="24"/>
          <w:lang w:eastAsia="ru-RU"/>
        </w:rPr>
      </w:pPr>
      <w:r w:rsidRPr="005E5B6C">
        <w:rPr>
          <w:rFonts w:ascii="Times New Roman" w:hAnsi="Times New Roman" w:cs="Times New Roman"/>
          <w:sz w:val="24"/>
          <w:szCs w:val="24"/>
          <w:lang w:val="kk-KZ" w:eastAsia="ru-RU"/>
        </w:rPr>
        <w:t xml:space="preserve">    </w:t>
      </w:r>
      <w:ins w:id="4" w:author="Unknown">
        <w:r w:rsidR="00D237B3" w:rsidRPr="005E5B6C">
          <w:rPr>
            <w:rFonts w:ascii="Times New Roman" w:hAnsi="Times New Roman" w:cs="Times New Roman"/>
            <w:sz w:val="24"/>
            <w:szCs w:val="24"/>
            <w:lang w:eastAsia="ru-RU"/>
          </w:rPr>
          <w:t xml:space="preserve">Урок </w:t>
        </w:r>
        <w:r w:rsidR="00D237B3" w:rsidRPr="005E5B6C">
          <w:rPr>
            <w:rFonts w:ascii="Times New Roman" w:hAnsi="Times New Roman" w:cs="Times New Roman"/>
            <w:sz w:val="24"/>
            <w:szCs w:val="24"/>
          </w:rPr>
          <w:t>проводится</w:t>
        </w:r>
        <w:r w:rsidR="00D237B3" w:rsidRPr="005E5B6C">
          <w:rPr>
            <w:rFonts w:ascii="Times New Roman" w:hAnsi="Times New Roman" w:cs="Times New Roman"/>
            <w:sz w:val="24"/>
            <w:szCs w:val="24"/>
            <w:lang w:eastAsia="ru-RU"/>
          </w:rPr>
          <w:t xml:space="preserve"> на </w:t>
        </w:r>
      </w:ins>
      <w:r w:rsidR="00FE7DAC" w:rsidRPr="005E5B6C">
        <w:rPr>
          <w:rFonts w:ascii="Times New Roman" w:hAnsi="Times New Roman" w:cs="Times New Roman"/>
          <w:sz w:val="24"/>
          <w:szCs w:val="24"/>
          <w:lang w:eastAsia="ru-RU"/>
        </w:rPr>
        <w:t>английском</w:t>
      </w:r>
      <w:ins w:id="5" w:author="Unknown">
        <w:r w:rsidR="00D237B3" w:rsidRPr="005E5B6C">
          <w:rPr>
            <w:rFonts w:ascii="Times New Roman" w:hAnsi="Times New Roman" w:cs="Times New Roman"/>
            <w:sz w:val="24"/>
            <w:szCs w:val="24"/>
            <w:lang w:eastAsia="ru-RU"/>
          </w:rPr>
          <w:t xml:space="preserve"> языке. Обучающиеся понимают учителя, все задания выполняют. В случаях затруднения переводят на русский язык, формулируют ответ по-русски и находят правильный ответ по-</w:t>
        </w:r>
      </w:ins>
      <w:r w:rsidR="00FE7DAC" w:rsidRPr="005E5B6C">
        <w:rPr>
          <w:rFonts w:ascii="Times New Roman" w:hAnsi="Times New Roman" w:cs="Times New Roman"/>
          <w:sz w:val="24"/>
          <w:szCs w:val="24"/>
          <w:lang w:eastAsia="ru-RU"/>
        </w:rPr>
        <w:t>английски</w:t>
      </w:r>
      <w:ins w:id="6" w:author="Unknown">
        <w:r w:rsidR="00D237B3" w:rsidRPr="005E5B6C">
          <w:rPr>
            <w:rFonts w:ascii="Times New Roman" w:hAnsi="Times New Roman" w:cs="Times New Roman"/>
            <w:sz w:val="24"/>
            <w:szCs w:val="24"/>
            <w:lang w:eastAsia="ru-RU"/>
          </w:rPr>
          <w:t>. Плотность урока хорошая, заранее подготовлена доска. Но, домашнее задание объяснялось после звонка</w:t>
        </w:r>
      </w:ins>
      <w:r w:rsidR="00FE7DAC" w:rsidRPr="005E5B6C">
        <w:rPr>
          <w:rFonts w:ascii="Times New Roman" w:hAnsi="Times New Roman" w:cs="Times New Roman"/>
          <w:sz w:val="24"/>
          <w:szCs w:val="24"/>
          <w:lang w:eastAsia="ru-RU"/>
        </w:rPr>
        <w:t>.</w:t>
      </w:r>
      <w:ins w:id="7" w:author="Unknown">
        <w:r w:rsidR="00D237B3" w:rsidRPr="005E5B6C">
          <w:rPr>
            <w:rFonts w:ascii="Times New Roman" w:hAnsi="Times New Roman" w:cs="Times New Roman"/>
            <w:sz w:val="24"/>
            <w:szCs w:val="24"/>
            <w:lang w:eastAsia="ru-RU"/>
          </w:rPr>
          <w:t xml:space="preserve"> </w:t>
        </w:r>
      </w:ins>
    </w:p>
    <w:p w14:paraId="60778642" w14:textId="1231A655" w:rsidR="00D237B3" w:rsidRPr="005E5B6C" w:rsidRDefault="005E5B6C" w:rsidP="0024676B">
      <w:pPr>
        <w:pStyle w:val="a7"/>
        <w:rPr>
          <w:ins w:id="8" w:author="Unknown"/>
          <w:rFonts w:ascii="Times New Roman" w:hAnsi="Times New Roman" w:cs="Times New Roman"/>
          <w:b/>
          <w:sz w:val="24"/>
          <w:szCs w:val="24"/>
          <w:u w:val="single"/>
          <w:lang w:eastAsia="ru-RU"/>
        </w:rPr>
      </w:pPr>
      <w:r w:rsidRPr="005E5B6C">
        <w:rPr>
          <w:rFonts w:ascii="Times New Roman" w:hAnsi="Times New Roman" w:cs="Times New Roman"/>
          <w:b/>
          <w:sz w:val="24"/>
          <w:szCs w:val="24"/>
          <w:u w:val="single"/>
          <w:bdr w:val="none" w:sz="0" w:space="0" w:color="auto" w:frame="1"/>
          <w:lang w:val="kk-KZ" w:eastAsia="ru-RU"/>
        </w:rPr>
        <w:t xml:space="preserve">   </w:t>
      </w:r>
      <w:ins w:id="9" w:author="Unknown">
        <w:r w:rsidR="00D237B3" w:rsidRPr="005E5B6C">
          <w:rPr>
            <w:rFonts w:ascii="Times New Roman" w:hAnsi="Times New Roman" w:cs="Times New Roman"/>
            <w:b/>
            <w:sz w:val="24"/>
            <w:szCs w:val="24"/>
            <w:u w:val="single"/>
            <w:bdr w:val="none" w:sz="0" w:space="0" w:color="auto" w:frame="1"/>
            <w:lang w:eastAsia="ru-RU"/>
          </w:rPr>
          <w:t>Преподавание биологии.</w:t>
        </w:r>
      </w:ins>
    </w:p>
    <w:p w14:paraId="646675DB" w14:textId="20912228" w:rsidR="00D237B3" w:rsidRPr="005E5B6C" w:rsidRDefault="00D237B3" w:rsidP="0024676B">
      <w:pPr>
        <w:pStyle w:val="a7"/>
        <w:rPr>
          <w:ins w:id="10" w:author="Unknown"/>
          <w:rFonts w:ascii="Times New Roman" w:hAnsi="Times New Roman" w:cs="Times New Roman"/>
          <w:sz w:val="24"/>
          <w:szCs w:val="24"/>
          <w:lang w:eastAsia="ru-RU"/>
        </w:rPr>
      </w:pPr>
      <w:ins w:id="11" w:author="Unknown">
        <w:r w:rsidRPr="005E5B6C">
          <w:rPr>
            <w:rFonts w:ascii="Times New Roman" w:hAnsi="Times New Roman" w:cs="Times New Roman"/>
            <w:sz w:val="24"/>
            <w:szCs w:val="24"/>
            <w:lang w:eastAsia="ru-RU"/>
          </w:rPr>
          <w:t>Учитель</w:t>
        </w:r>
      </w:ins>
      <w:r w:rsidR="005E5B6C">
        <w:rPr>
          <w:rFonts w:ascii="Times New Roman" w:hAnsi="Times New Roman" w:cs="Times New Roman"/>
          <w:sz w:val="24"/>
          <w:szCs w:val="24"/>
          <w:lang w:val="kk-KZ" w:eastAsia="ru-RU"/>
        </w:rPr>
        <w:t>Мукишова Г.М.</w:t>
      </w:r>
      <w:ins w:id="12" w:author="Unknown">
        <w:r w:rsidRPr="005E5B6C">
          <w:rPr>
            <w:rFonts w:ascii="Times New Roman" w:hAnsi="Times New Roman" w:cs="Times New Roman"/>
            <w:sz w:val="24"/>
            <w:szCs w:val="24"/>
            <w:lang w:eastAsia="ru-RU"/>
          </w:rPr>
          <w:t xml:space="preserve">. планомерно ведёт работу по формированию ЗУН учащихся через постановку проблемных вопросов, широко использует в практике творческие работы учащихся с дополнительной литературой. Ученики учатся делать выводы, анализировать факты, составлять сравнительные таблицы Урок изучения нового материала учителем продуман, подготовлен. Рассмотрение нового материала проходит в виде рассказа учителя, сопровождающееся фронтальным опросом по раннее изученному материалу по теме. Обучающиеся постоянно работают с «Периодической системой Менделеева». Каждый элемент объясняют ученики, пользуясь текстом учебника. 15 минут заполняют таблицу вместе </w:t>
        </w:r>
      </w:ins>
      <w:r w:rsidR="00D05E0F" w:rsidRPr="005E5B6C">
        <w:rPr>
          <w:rFonts w:ascii="Times New Roman" w:hAnsi="Times New Roman" w:cs="Times New Roman"/>
          <w:sz w:val="24"/>
          <w:szCs w:val="24"/>
          <w:lang w:eastAsia="ru-RU"/>
        </w:rPr>
        <w:t>с учителем</w:t>
      </w:r>
      <w:ins w:id="13" w:author="Unknown">
        <w:r w:rsidRPr="005E5B6C">
          <w:rPr>
            <w:rFonts w:ascii="Times New Roman" w:hAnsi="Times New Roman" w:cs="Times New Roman"/>
            <w:sz w:val="24"/>
            <w:szCs w:val="24"/>
            <w:lang w:eastAsia="ru-RU"/>
          </w:rPr>
          <w:t>, пользуясь текстом учебника. Д/З после звонка.</w:t>
        </w:r>
      </w:ins>
    </w:p>
    <w:p w14:paraId="49C43145" w14:textId="77777777" w:rsidR="00D237B3" w:rsidRPr="005E5B6C" w:rsidRDefault="00D237B3" w:rsidP="0024676B">
      <w:pPr>
        <w:pStyle w:val="a7"/>
        <w:rPr>
          <w:ins w:id="14" w:author="Unknown"/>
          <w:rFonts w:ascii="Times New Roman" w:hAnsi="Times New Roman" w:cs="Times New Roman"/>
          <w:sz w:val="24"/>
          <w:szCs w:val="24"/>
          <w:lang w:eastAsia="ru-RU"/>
        </w:rPr>
      </w:pPr>
      <w:ins w:id="15" w:author="Unknown">
        <w:r w:rsidRPr="005E5B6C">
          <w:rPr>
            <w:rFonts w:ascii="Times New Roman" w:hAnsi="Times New Roman" w:cs="Times New Roman"/>
            <w:sz w:val="24"/>
            <w:szCs w:val="24"/>
            <w:lang w:eastAsia="ru-RU"/>
          </w:rPr>
          <w:t>Рекомендации: больше внимания уделять дисциплине: не допускать хоровых ответов, что наблюдалось на протяжении урока, выкриков обучающихся. На этом уроке можно дать самостоятельную работу.</w:t>
        </w:r>
      </w:ins>
    </w:p>
    <w:p w14:paraId="06A2EE53" w14:textId="03E68EB7" w:rsidR="00D05E0F" w:rsidRPr="005E5B6C" w:rsidRDefault="00D237B3" w:rsidP="0024676B">
      <w:pPr>
        <w:pStyle w:val="a7"/>
        <w:rPr>
          <w:rFonts w:ascii="Times New Roman" w:hAnsi="Times New Roman" w:cs="Times New Roman"/>
          <w:sz w:val="24"/>
          <w:szCs w:val="24"/>
          <w:lang w:val="kk-KZ" w:eastAsia="ru-RU"/>
        </w:rPr>
      </w:pPr>
      <w:ins w:id="16" w:author="Unknown">
        <w:r w:rsidRPr="005E5B6C">
          <w:rPr>
            <w:rFonts w:ascii="Times New Roman" w:hAnsi="Times New Roman" w:cs="Times New Roman"/>
            <w:b/>
            <w:sz w:val="24"/>
            <w:szCs w:val="24"/>
            <w:lang w:eastAsia="ru-RU"/>
          </w:rPr>
          <w:t>Уроки физической культуры</w:t>
        </w:r>
        <w:r w:rsidRPr="005E5B6C">
          <w:rPr>
            <w:rFonts w:ascii="Times New Roman" w:hAnsi="Times New Roman" w:cs="Times New Roman"/>
            <w:sz w:val="24"/>
            <w:szCs w:val="24"/>
            <w:lang w:eastAsia="ru-RU"/>
          </w:rPr>
          <w:t xml:space="preserve"> в 9</w:t>
        </w:r>
      </w:ins>
      <w:r w:rsidR="005E5B6C">
        <w:rPr>
          <w:rFonts w:ascii="Times New Roman" w:hAnsi="Times New Roman" w:cs="Times New Roman"/>
          <w:sz w:val="24"/>
          <w:szCs w:val="24"/>
          <w:lang w:val="kk-KZ" w:eastAsia="ru-RU"/>
        </w:rPr>
        <w:t>ә</w:t>
      </w:r>
      <w:ins w:id="17" w:author="Unknown">
        <w:r w:rsidRPr="005E5B6C">
          <w:rPr>
            <w:rFonts w:ascii="Times New Roman" w:hAnsi="Times New Roman" w:cs="Times New Roman"/>
            <w:sz w:val="24"/>
            <w:szCs w:val="24"/>
            <w:lang w:eastAsia="ru-RU"/>
          </w:rPr>
          <w:t xml:space="preserve"> классе </w:t>
        </w:r>
      </w:ins>
      <w:r w:rsidR="00B64324" w:rsidRPr="005E5B6C">
        <w:rPr>
          <w:rFonts w:ascii="Times New Roman" w:hAnsi="Times New Roman" w:cs="Times New Roman"/>
          <w:sz w:val="24"/>
          <w:szCs w:val="24"/>
          <w:lang w:eastAsia="ru-RU"/>
        </w:rPr>
        <w:t xml:space="preserve">преподает </w:t>
      </w:r>
      <w:r w:rsidR="005E5B6C">
        <w:rPr>
          <w:rFonts w:ascii="Times New Roman" w:hAnsi="Times New Roman" w:cs="Times New Roman"/>
          <w:sz w:val="24"/>
          <w:szCs w:val="24"/>
          <w:lang w:val="kk-KZ" w:eastAsia="ru-RU"/>
        </w:rPr>
        <w:t>Батыроыв Ж.Б.</w:t>
      </w:r>
    </w:p>
    <w:p w14:paraId="339D99DB" w14:textId="3EFDA40C" w:rsidR="00D237B3" w:rsidRPr="005E5B6C" w:rsidRDefault="00D237B3" w:rsidP="0024676B">
      <w:pPr>
        <w:pStyle w:val="a7"/>
        <w:rPr>
          <w:ins w:id="18" w:author="Unknown"/>
          <w:rFonts w:ascii="Times New Roman" w:hAnsi="Times New Roman" w:cs="Times New Roman"/>
          <w:sz w:val="24"/>
          <w:szCs w:val="24"/>
          <w:lang w:eastAsia="ru-RU"/>
        </w:rPr>
      </w:pPr>
      <w:ins w:id="19" w:author="Unknown">
        <w:r w:rsidRPr="005E5B6C">
          <w:rPr>
            <w:rFonts w:ascii="Times New Roman" w:hAnsi="Times New Roman" w:cs="Times New Roman"/>
            <w:sz w:val="24"/>
            <w:szCs w:val="24"/>
            <w:lang w:eastAsia="ru-RU"/>
          </w:rPr>
          <w:t xml:space="preserve">Уроки проводятся организовано, при хорошей дисциплине. У девушек заметно пассивное отношение к выполнению упражнений во время разминки. Основная часть уроков направлена на отработку подачи мяча в 5,6 зоны. По совершенствованию приемов игры в волейбол при хорошей плотности. В конце уроков каждый ученик получил д/з по отработке техники игры в волейбол. Уроки цели достигли. </w:t>
        </w:r>
      </w:ins>
    </w:p>
    <w:p w14:paraId="402426C6" w14:textId="49EADE2E" w:rsidR="00D237B3" w:rsidRPr="005E5B6C" w:rsidRDefault="005E5B6C" w:rsidP="0024676B">
      <w:pPr>
        <w:pStyle w:val="a7"/>
        <w:rPr>
          <w:ins w:id="20" w:author="Unknown"/>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ins w:id="21" w:author="Unknown">
        <w:r w:rsidR="00D237B3" w:rsidRPr="005E5B6C">
          <w:rPr>
            <w:rFonts w:ascii="Times New Roman" w:hAnsi="Times New Roman" w:cs="Times New Roman"/>
            <w:sz w:val="24"/>
            <w:szCs w:val="24"/>
            <w:lang w:eastAsia="ru-RU"/>
          </w:rPr>
          <w:t>Посещение уроков, наблюдение за обучающимися, собеседование с учителями-предметниками и </w:t>
        </w:r>
        <w:r w:rsidR="00D237B3" w:rsidRPr="005E5B6C">
          <w:rPr>
            <w:rFonts w:ascii="Times New Roman" w:hAnsi="Times New Roman" w:cs="Times New Roman"/>
            <w:sz w:val="24"/>
            <w:szCs w:val="24"/>
            <w:lang w:eastAsia="ru-RU"/>
          </w:rPr>
          <w:fldChar w:fldCharType="begin"/>
        </w:r>
        <w:r w:rsidR="00D237B3" w:rsidRPr="005E5B6C">
          <w:rPr>
            <w:rFonts w:ascii="Times New Roman" w:hAnsi="Times New Roman" w:cs="Times New Roman"/>
            <w:sz w:val="24"/>
            <w:szCs w:val="24"/>
            <w:lang w:eastAsia="ru-RU"/>
          </w:rPr>
          <w:instrText xml:space="preserve"> HYPERLINK "http://pandia.ru/text/category/klassnie_rukovoditeli/" \o "Классные руководители" </w:instrText>
        </w:r>
        <w:r w:rsidR="00D237B3" w:rsidRPr="005E5B6C">
          <w:rPr>
            <w:rFonts w:ascii="Times New Roman" w:hAnsi="Times New Roman" w:cs="Times New Roman"/>
            <w:sz w:val="24"/>
            <w:szCs w:val="24"/>
            <w:lang w:eastAsia="ru-RU"/>
          </w:rPr>
          <w:fldChar w:fldCharType="separate"/>
        </w:r>
        <w:r w:rsidR="00D237B3" w:rsidRPr="005E5B6C">
          <w:rPr>
            <w:rFonts w:ascii="Times New Roman" w:hAnsi="Times New Roman" w:cs="Times New Roman"/>
            <w:sz w:val="24"/>
            <w:szCs w:val="24"/>
            <w:bdr w:val="none" w:sz="0" w:space="0" w:color="auto" w:frame="1"/>
            <w:lang w:eastAsia="ru-RU"/>
          </w:rPr>
          <w:t>классным руководителем</w:t>
        </w:r>
        <w:r w:rsidR="00D237B3" w:rsidRPr="005E5B6C">
          <w:rPr>
            <w:rFonts w:ascii="Times New Roman" w:hAnsi="Times New Roman" w:cs="Times New Roman"/>
            <w:sz w:val="24"/>
            <w:szCs w:val="24"/>
            <w:lang w:eastAsia="ru-RU"/>
          </w:rPr>
          <w:fldChar w:fldCharType="end"/>
        </w:r>
      </w:ins>
      <w:r w:rsidR="00D05E0F" w:rsidRPr="005E5B6C">
        <w:rPr>
          <w:rFonts w:ascii="Times New Roman" w:hAnsi="Times New Roman" w:cs="Times New Roman"/>
          <w:sz w:val="24"/>
          <w:szCs w:val="24"/>
          <w:lang w:eastAsia="ru-RU"/>
        </w:rPr>
        <w:t xml:space="preserve"> </w:t>
      </w:r>
      <w:ins w:id="22" w:author="Unknown">
        <w:r w:rsidR="00D237B3" w:rsidRPr="005E5B6C">
          <w:rPr>
            <w:rFonts w:ascii="Times New Roman" w:hAnsi="Times New Roman" w:cs="Times New Roman"/>
            <w:sz w:val="24"/>
            <w:szCs w:val="24"/>
            <w:lang w:eastAsia="ru-RU"/>
          </w:rPr>
          <w:t>выявили следующее:</w:t>
        </w:r>
      </w:ins>
    </w:p>
    <w:p w14:paraId="45F046F5" w14:textId="33F19261" w:rsidR="00D237B3" w:rsidRPr="005E5B6C" w:rsidRDefault="005E5B6C" w:rsidP="0024676B">
      <w:pPr>
        <w:pStyle w:val="a7"/>
        <w:rPr>
          <w:ins w:id="23" w:author="Unknown"/>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ins w:id="24" w:author="Unknown">
        <w:r w:rsidR="00D237B3" w:rsidRPr="005E5B6C">
          <w:rPr>
            <w:rFonts w:ascii="Times New Roman" w:hAnsi="Times New Roman" w:cs="Times New Roman"/>
            <w:sz w:val="24"/>
            <w:szCs w:val="24"/>
            <w:lang w:eastAsia="ru-RU"/>
          </w:rPr>
          <w:t>Учителя, работающие в 9 классе, владеют содержанием и методикой преподавания предметов, большинство уроков в целом соответствуют современным требованиям. Учителя применяют различные методы и приемы обучения, элементы современных технологий, ведется учет и контроль знаний обучающихся, проводится связь с жизнью, используется опора на личный жизненный опыт обучающихся, осуществляется индивидуальный подход.</w:t>
        </w:r>
      </w:ins>
    </w:p>
    <w:p w14:paraId="08B633C7" w14:textId="069603FD" w:rsidR="00D237B3" w:rsidRPr="005E5B6C" w:rsidRDefault="005E5B6C" w:rsidP="0024676B">
      <w:pPr>
        <w:pStyle w:val="a7"/>
        <w:rPr>
          <w:ins w:id="25" w:author="Unknown"/>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ins w:id="26" w:author="Unknown">
        <w:r w:rsidR="00D237B3" w:rsidRPr="005E5B6C">
          <w:rPr>
            <w:rFonts w:ascii="Times New Roman" w:hAnsi="Times New Roman" w:cs="Times New Roman"/>
            <w:sz w:val="24"/>
            <w:szCs w:val="24"/>
            <w:lang w:eastAsia="ru-RU"/>
          </w:rPr>
          <w:t>Наряду с положительными моментами нужно отметить ряд серьезных недостатков:</w:t>
        </w:r>
      </w:ins>
    </w:p>
    <w:p w14:paraId="50ED196E" w14:textId="77777777" w:rsidR="00D237B3" w:rsidRPr="005E5B6C" w:rsidRDefault="00D237B3" w:rsidP="0024676B">
      <w:pPr>
        <w:pStyle w:val="a7"/>
        <w:rPr>
          <w:ins w:id="27" w:author="Unknown"/>
          <w:rFonts w:ascii="Times New Roman" w:hAnsi="Times New Roman" w:cs="Times New Roman"/>
          <w:sz w:val="24"/>
          <w:szCs w:val="24"/>
          <w:lang w:eastAsia="ru-RU"/>
        </w:rPr>
      </w:pPr>
      <w:ins w:id="28" w:author="Unknown">
        <w:r w:rsidRPr="005E5B6C">
          <w:rPr>
            <w:rFonts w:ascii="Times New Roman" w:hAnsi="Times New Roman" w:cs="Times New Roman"/>
            <w:sz w:val="24"/>
            <w:szCs w:val="24"/>
            <w:lang w:eastAsia="ru-RU"/>
          </w:rPr>
          <w:t>-  преобладание фронтальных форм работы, репродуктивных заданий, подача материала в готовом виде, низкая доля самостоятельной работы, однообразие деятельности, пассивность обучающихся, отсутствие обратной связи.</w:t>
        </w:r>
      </w:ins>
    </w:p>
    <w:p w14:paraId="32F57D62" w14:textId="77777777" w:rsidR="00D237B3" w:rsidRPr="005E5B6C" w:rsidRDefault="00D237B3" w:rsidP="0024676B">
      <w:pPr>
        <w:pStyle w:val="a7"/>
        <w:rPr>
          <w:ins w:id="29" w:author="Unknown"/>
          <w:rFonts w:ascii="Times New Roman" w:hAnsi="Times New Roman" w:cs="Times New Roman"/>
          <w:sz w:val="24"/>
          <w:szCs w:val="24"/>
          <w:lang w:eastAsia="ru-RU"/>
        </w:rPr>
      </w:pPr>
      <w:ins w:id="30" w:author="Unknown">
        <w:r w:rsidRPr="005E5B6C">
          <w:rPr>
            <w:rFonts w:ascii="Times New Roman" w:hAnsi="Times New Roman" w:cs="Times New Roman"/>
            <w:sz w:val="24"/>
            <w:szCs w:val="24"/>
            <w:lang w:eastAsia="ru-RU"/>
          </w:rPr>
          <w:t>-  невыполнение единых требований отдельными обучающимися (отсутствие принадлежностей, опоздания, пропуски уроков, невыполнение домашнего задания),</w:t>
        </w:r>
      </w:ins>
    </w:p>
    <w:p w14:paraId="0ED7EC13" w14:textId="77777777" w:rsidR="00D237B3" w:rsidRPr="005E5B6C" w:rsidRDefault="00D237B3" w:rsidP="0024676B">
      <w:pPr>
        <w:pStyle w:val="a7"/>
        <w:rPr>
          <w:ins w:id="31" w:author="Unknown"/>
          <w:rFonts w:ascii="Times New Roman" w:hAnsi="Times New Roman" w:cs="Times New Roman"/>
          <w:sz w:val="24"/>
          <w:szCs w:val="24"/>
          <w:lang w:eastAsia="ru-RU"/>
        </w:rPr>
      </w:pPr>
      <w:ins w:id="32" w:author="Unknown">
        <w:r w:rsidRPr="005E5B6C">
          <w:rPr>
            <w:rFonts w:ascii="Times New Roman" w:hAnsi="Times New Roman" w:cs="Times New Roman"/>
            <w:sz w:val="24"/>
            <w:szCs w:val="24"/>
            <w:lang w:eastAsia="ru-RU"/>
          </w:rPr>
          <w:t>-  незначительная возможность свободного обсуждения, высказываний, низкая эмоциональная насыщенность уроков,</w:t>
        </w:r>
      </w:ins>
    </w:p>
    <w:p w14:paraId="0C8855B8" w14:textId="77777777" w:rsidR="00D237B3" w:rsidRPr="005E5B6C" w:rsidRDefault="00D237B3" w:rsidP="0024676B">
      <w:pPr>
        <w:pStyle w:val="a7"/>
        <w:rPr>
          <w:ins w:id="33" w:author="Unknown"/>
          <w:rFonts w:ascii="Times New Roman" w:hAnsi="Times New Roman" w:cs="Times New Roman"/>
          <w:sz w:val="24"/>
          <w:szCs w:val="24"/>
          <w:lang w:eastAsia="ru-RU"/>
        </w:rPr>
      </w:pPr>
      <w:ins w:id="34" w:author="Unknown">
        <w:r w:rsidRPr="005E5B6C">
          <w:rPr>
            <w:rFonts w:ascii="Times New Roman" w:hAnsi="Times New Roman" w:cs="Times New Roman"/>
            <w:sz w:val="24"/>
            <w:szCs w:val="24"/>
            <w:lang w:eastAsia="ru-RU"/>
          </w:rPr>
          <w:t>-  недостаточное использование современных технологий.</w:t>
        </w:r>
      </w:ins>
    </w:p>
    <w:p w14:paraId="75AD437D" w14:textId="77777777" w:rsidR="00EA720D" w:rsidRDefault="00EA720D" w:rsidP="0024676B">
      <w:pPr>
        <w:pStyle w:val="a7"/>
        <w:rPr>
          <w:rFonts w:ascii="Times New Roman" w:hAnsi="Times New Roman" w:cs="Times New Roman"/>
          <w:sz w:val="24"/>
          <w:szCs w:val="24"/>
          <w:bdr w:val="none" w:sz="0" w:space="0" w:color="auto" w:frame="1"/>
          <w:lang w:eastAsia="ru-RU"/>
        </w:rPr>
      </w:pPr>
    </w:p>
    <w:p w14:paraId="7402AFFD" w14:textId="77777777" w:rsidR="00EA720D" w:rsidRDefault="00EA720D" w:rsidP="0024676B">
      <w:pPr>
        <w:pStyle w:val="a7"/>
        <w:rPr>
          <w:rFonts w:ascii="Times New Roman" w:hAnsi="Times New Roman" w:cs="Times New Roman"/>
          <w:sz w:val="24"/>
          <w:szCs w:val="24"/>
          <w:bdr w:val="none" w:sz="0" w:space="0" w:color="auto" w:frame="1"/>
          <w:lang w:eastAsia="ru-RU"/>
        </w:rPr>
      </w:pPr>
    </w:p>
    <w:p w14:paraId="2CB1BDD5" w14:textId="77777777" w:rsidR="00EA720D" w:rsidRDefault="00EA720D" w:rsidP="0024676B">
      <w:pPr>
        <w:pStyle w:val="a7"/>
        <w:rPr>
          <w:rFonts w:ascii="Times New Roman" w:hAnsi="Times New Roman" w:cs="Times New Roman"/>
          <w:sz w:val="24"/>
          <w:szCs w:val="24"/>
          <w:bdr w:val="none" w:sz="0" w:space="0" w:color="auto" w:frame="1"/>
          <w:lang w:eastAsia="ru-RU"/>
        </w:rPr>
      </w:pPr>
    </w:p>
    <w:p w14:paraId="654D2BE3" w14:textId="2626770C" w:rsidR="00D237B3" w:rsidRPr="005E5B6C" w:rsidRDefault="00D237B3" w:rsidP="0024676B">
      <w:pPr>
        <w:pStyle w:val="a7"/>
        <w:rPr>
          <w:ins w:id="35" w:author="Unknown"/>
          <w:rFonts w:ascii="Times New Roman" w:hAnsi="Times New Roman" w:cs="Times New Roman"/>
          <w:sz w:val="24"/>
          <w:szCs w:val="24"/>
          <w:lang w:eastAsia="ru-RU"/>
        </w:rPr>
      </w:pPr>
      <w:ins w:id="36" w:author="Unknown">
        <w:r w:rsidRPr="005E5B6C">
          <w:rPr>
            <w:rFonts w:ascii="Times New Roman" w:hAnsi="Times New Roman" w:cs="Times New Roman"/>
            <w:sz w:val="24"/>
            <w:szCs w:val="24"/>
            <w:bdr w:val="none" w:sz="0" w:space="0" w:color="auto" w:frame="1"/>
            <w:lang w:eastAsia="ru-RU"/>
          </w:rPr>
          <w:lastRenderedPageBreak/>
          <w:t>Итоги среза знаний по математике</w:t>
        </w:r>
      </w:ins>
    </w:p>
    <w:tbl>
      <w:tblPr>
        <w:tblStyle w:val="-1"/>
        <w:tblW w:w="9647" w:type="dxa"/>
        <w:tblLook w:val="04A0" w:firstRow="1" w:lastRow="0" w:firstColumn="1" w:lastColumn="0" w:noHBand="0" w:noVBand="1"/>
      </w:tblPr>
      <w:tblGrid>
        <w:gridCol w:w="1571"/>
        <w:gridCol w:w="2284"/>
        <w:gridCol w:w="1084"/>
        <w:gridCol w:w="430"/>
        <w:gridCol w:w="336"/>
        <w:gridCol w:w="456"/>
        <w:gridCol w:w="336"/>
        <w:gridCol w:w="1930"/>
        <w:gridCol w:w="1220"/>
      </w:tblGrid>
      <w:tr w:rsidR="005E5B6C" w:rsidRPr="005E5B6C" w14:paraId="738776D7" w14:textId="77777777" w:rsidTr="00EA7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hideMark/>
          </w:tcPr>
          <w:p w14:paraId="5C999E92" w14:textId="77777777" w:rsidR="00D237B3" w:rsidRPr="005E5B6C" w:rsidRDefault="00D237B3"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Предмет</w:t>
            </w:r>
          </w:p>
        </w:tc>
        <w:tc>
          <w:tcPr>
            <w:tcW w:w="2284" w:type="dxa"/>
            <w:hideMark/>
          </w:tcPr>
          <w:p w14:paraId="0C653197"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Учитель</w:t>
            </w:r>
          </w:p>
        </w:tc>
        <w:tc>
          <w:tcPr>
            <w:tcW w:w="1084" w:type="dxa"/>
            <w:hideMark/>
          </w:tcPr>
          <w:p w14:paraId="212C2C93"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Кол-во уч-ся</w:t>
            </w:r>
          </w:p>
        </w:tc>
        <w:tc>
          <w:tcPr>
            <w:tcW w:w="430" w:type="dxa"/>
            <w:hideMark/>
          </w:tcPr>
          <w:p w14:paraId="36B6B827"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5</w:t>
            </w:r>
          </w:p>
        </w:tc>
        <w:tc>
          <w:tcPr>
            <w:tcW w:w="336" w:type="dxa"/>
            <w:hideMark/>
          </w:tcPr>
          <w:p w14:paraId="1AC38537"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4</w:t>
            </w:r>
          </w:p>
        </w:tc>
        <w:tc>
          <w:tcPr>
            <w:tcW w:w="456" w:type="dxa"/>
            <w:hideMark/>
          </w:tcPr>
          <w:p w14:paraId="59DA48AD"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3</w:t>
            </w:r>
          </w:p>
        </w:tc>
        <w:tc>
          <w:tcPr>
            <w:tcW w:w="336" w:type="dxa"/>
            <w:hideMark/>
          </w:tcPr>
          <w:p w14:paraId="2622E972"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2</w:t>
            </w:r>
          </w:p>
        </w:tc>
        <w:tc>
          <w:tcPr>
            <w:tcW w:w="1930" w:type="dxa"/>
            <w:hideMark/>
          </w:tcPr>
          <w:p w14:paraId="246270AA"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%успеваемости</w:t>
            </w:r>
          </w:p>
        </w:tc>
        <w:tc>
          <w:tcPr>
            <w:tcW w:w="1220" w:type="dxa"/>
            <w:hideMark/>
          </w:tcPr>
          <w:p w14:paraId="6F88F0B6" w14:textId="77777777" w:rsidR="00D237B3" w:rsidRPr="005E5B6C" w:rsidRDefault="00D237B3"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 качества</w:t>
            </w:r>
          </w:p>
        </w:tc>
      </w:tr>
      <w:tr w:rsidR="00EA720D" w:rsidRPr="005E5B6C" w14:paraId="1BD81693" w14:textId="77777777" w:rsidTr="00EA720D">
        <w:tc>
          <w:tcPr>
            <w:cnfStyle w:val="001000000000" w:firstRow="0" w:lastRow="0" w:firstColumn="1" w:lastColumn="0" w:oddVBand="0" w:evenVBand="0" w:oddHBand="0" w:evenHBand="0" w:firstRowFirstColumn="0" w:firstRowLastColumn="0" w:lastRowFirstColumn="0" w:lastRowLastColumn="0"/>
            <w:tcW w:w="1571" w:type="dxa"/>
            <w:vMerge w:val="restart"/>
            <w:hideMark/>
          </w:tcPr>
          <w:p w14:paraId="2EE718B5" w14:textId="77777777" w:rsidR="00EA720D" w:rsidRPr="005E5B6C" w:rsidRDefault="00EA720D"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Алгебра</w:t>
            </w:r>
          </w:p>
        </w:tc>
        <w:tc>
          <w:tcPr>
            <w:tcW w:w="2284" w:type="dxa"/>
            <w:hideMark/>
          </w:tcPr>
          <w:p w14:paraId="72ABA24E" w14:textId="6D89F32B" w:rsidR="00EA720D"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Аманжолова М.К. </w:t>
            </w:r>
          </w:p>
        </w:tc>
        <w:tc>
          <w:tcPr>
            <w:tcW w:w="1084" w:type="dxa"/>
            <w:hideMark/>
          </w:tcPr>
          <w:p w14:paraId="3D7E8046" w14:textId="726D3212" w:rsidR="00EA720D"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w:t>
            </w:r>
          </w:p>
        </w:tc>
        <w:tc>
          <w:tcPr>
            <w:tcW w:w="430" w:type="dxa"/>
          </w:tcPr>
          <w:p w14:paraId="390BD3AC" w14:textId="07066153"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tcW w:w="336" w:type="dxa"/>
          </w:tcPr>
          <w:p w14:paraId="15C449F3" w14:textId="19A239F1"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456" w:type="dxa"/>
          </w:tcPr>
          <w:p w14:paraId="2655A84D" w14:textId="7F958DAA"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336" w:type="dxa"/>
          </w:tcPr>
          <w:p w14:paraId="3F264E37" w14:textId="317C5C38"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tcW w:w="1930" w:type="dxa"/>
          </w:tcPr>
          <w:p w14:paraId="3B936F52" w14:textId="78752437"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40</w:t>
            </w:r>
            <w:r w:rsidRPr="005E5B6C">
              <w:rPr>
                <w:rFonts w:ascii="Times New Roman" w:hAnsi="Times New Roman" w:cs="Times New Roman"/>
                <w:sz w:val="24"/>
                <w:szCs w:val="24"/>
                <w:lang w:eastAsia="ru-RU"/>
              </w:rPr>
              <w:t>%</w:t>
            </w:r>
          </w:p>
        </w:tc>
        <w:tc>
          <w:tcPr>
            <w:tcW w:w="1220" w:type="dxa"/>
          </w:tcPr>
          <w:p w14:paraId="22226060" w14:textId="7B74F4FC"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100</w:t>
            </w:r>
            <w:r w:rsidRPr="005E5B6C">
              <w:rPr>
                <w:rFonts w:ascii="Times New Roman" w:hAnsi="Times New Roman" w:cs="Times New Roman"/>
                <w:sz w:val="24"/>
                <w:szCs w:val="24"/>
                <w:lang w:eastAsia="ru-RU"/>
              </w:rPr>
              <w:t>%</w:t>
            </w:r>
          </w:p>
        </w:tc>
      </w:tr>
      <w:tr w:rsidR="00EA720D" w:rsidRPr="005E5B6C" w14:paraId="30EAA493" w14:textId="77777777" w:rsidTr="00EA720D">
        <w:tc>
          <w:tcPr>
            <w:cnfStyle w:val="001000000000" w:firstRow="0" w:lastRow="0" w:firstColumn="1" w:lastColumn="0" w:oddVBand="0" w:evenVBand="0" w:oddHBand="0" w:evenHBand="0" w:firstRowFirstColumn="0" w:firstRowLastColumn="0" w:lastRowFirstColumn="0" w:lastRowLastColumn="0"/>
            <w:tcW w:w="1571" w:type="dxa"/>
            <w:vMerge/>
          </w:tcPr>
          <w:p w14:paraId="4BE6B4C2" w14:textId="7C39A597" w:rsidR="00EA720D" w:rsidRPr="005E5B6C" w:rsidRDefault="00EA720D" w:rsidP="0024676B">
            <w:pPr>
              <w:pStyle w:val="a7"/>
              <w:rPr>
                <w:rFonts w:ascii="Times New Roman" w:hAnsi="Times New Roman" w:cs="Times New Roman"/>
                <w:sz w:val="24"/>
                <w:szCs w:val="24"/>
                <w:lang w:eastAsia="ru-RU"/>
              </w:rPr>
            </w:pPr>
          </w:p>
        </w:tc>
        <w:tc>
          <w:tcPr>
            <w:tcW w:w="2284" w:type="dxa"/>
          </w:tcPr>
          <w:p w14:paraId="6CB14885" w14:textId="6042B24E"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Ахай С</w:t>
            </w:r>
          </w:p>
        </w:tc>
        <w:tc>
          <w:tcPr>
            <w:tcW w:w="1084" w:type="dxa"/>
          </w:tcPr>
          <w:p w14:paraId="6838128C" w14:textId="6226D6AC" w:rsidR="00EA720D"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9</w:t>
            </w:r>
          </w:p>
        </w:tc>
        <w:tc>
          <w:tcPr>
            <w:tcW w:w="430" w:type="dxa"/>
          </w:tcPr>
          <w:p w14:paraId="4A2C64FE" w14:textId="40FB466B"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336" w:type="dxa"/>
          </w:tcPr>
          <w:p w14:paraId="242B3FD6" w14:textId="02C95B34"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456" w:type="dxa"/>
          </w:tcPr>
          <w:p w14:paraId="2A3CCD3C" w14:textId="06E7F28B"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336" w:type="dxa"/>
          </w:tcPr>
          <w:p w14:paraId="799A3E20" w14:textId="40991507" w:rsidR="00EA720D"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1930" w:type="dxa"/>
          </w:tcPr>
          <w:p w14:paraId="2D4E4ED5" w14:textId="147D3369" w:rsidR="00EA720D"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56</w:t>
            </w:r>
            <w:r w:rsidRPr="005E5B6C">
              <w:rPr>
                <w:rFonts w:ascii="Times New Roman" w:hAnsi="Times New Roman" w:cs="Times New Roman"/>
                <w:sz w:val="24"/>
                <w:szCs w:val="24"/>
                <w:lang w:eastAsia="ru-RU"/>
              </w:rPr>
              <w:t>%</w:t>
            </w:r>
          </w:p>
        </w:tc>
        <w:tc>
          <w:tcPr>
            <w:tcW w:w="1220" w:type="dxa"/>
          </w:tcPr>
          <w:p w14:paraId="303308F0" w14:textId="5E0BED38" w:rsidR="00EA720D" w:rsidRPr="005E5B6C"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89</w:t>
            </w:r>
            <w:r w:rsidR="00EA720D" w:rsidRPr="005E5B6C">
              <w:rPr>
                <w:rFonts w:ascii="Times New Roman" w:hAnsi="Times New Roman" w:cs="Times New Roman"/>
                <w:sz w:val="24"/>
                <w:szCs w:val="24"/>
                <w:lang w:eastAsia="ru-RU"/>
              </w:rPr>
              <w:t>%</w:t>
            </w:r>
          </w:p>
        </w:tc>
      </w:tr>
    </w:tbl>
    <w:p w14:paraId="34B85686" w14:textId="77777777" w:rsidR="00D237B3" w:rsidRPr="005E5B6C" w:rsidRDefault="00D237B3" w:rsidP="0024676B">
      <w:pPr>
        <w:pStyle w:val="a7"/>
        <w:rPr>
          <w:ins w:id="37" w:author="Unknown"/>
          <w:rFonts w:ascii="Times New Roman" w:hAnsi="Times New Roman" w:cs="Times New Roman"/>
          <w:sz w:val="24"/>
          <w:szCs w:val="24"/>
          <w:lang w:eastAsia="ru-RU"/>
        </w:rPr>
      </w:pPr>
      <w:ins w:id="38" w:author="Unknown">
        <w:r w:rsidRPr="005E5B6C">
          <w:rPr>
            <w:rFonts w:ascii="Times New Roman" w:hAnsi="Times New Roman" w:cs="Times New Roman"/>
            <w:sz w:val="24"/>
            <w:szCs w:val="24"/>
            <w:bdr w:val="none" w:sz="0" w:space="0" w:color="auto" w:frame="1"/>
            <w:lang w:eastAsia="ru-RU"/>
          </w:rPr>
          <w:t>Типичные ошибки:</w:t>
        </w:r>
      </w:ins>
    </w:p>
    <w:p w14:paraId="1EDC1239" w14:textId="77777777" w:rsidR="00D237B3" w:rsidRPr="005E5B6C" w:rsidRDefault="00D237B3" w:rsidP="0024676B">
      <w:pPr>
        <w:pStyle w:val="a7"/>
        <w:rPr>
          <w:ins w:id="39" w:author="Unknown"/>
          <w:rFonts w:ascii="Times New Roman" w:hAnsi="Times New Roman" w:cs="Times New Roman"/>
          <w:sz w:val="24"/>
          <w:szCs w:val="24"/>
          <w:lang w:eastAsia="ru-RU"/>
        </w:rPr>
      </w:pPr>
      <w:ins w:id="40" w:author="Unknown">
        <w:r w:rsidRPr="005E5B6C">
          <w:rPr>
            <w:rFonts w:ascii="Times New Roman" w:hAnsi="Times New Roman" w:cs="Times New Roman"/>
            <w:sz w:val="24"/>
            <w:szCs w:val="24"/>
            <w:bdr w:val="none" w:sz="0" w:space="0" w:color="auto" w:frame="1"/>
            <w:lang w:eastAsia="ru-RU"/>
          </w:rPr>
          <w:t>Вычислительные:</w:t>
        </w:r>
      </w:ins>
    </w:p>
    <w:p w14:paraId="7BB3C961" w14:textId="77777777" w:rsidR="00D237B3" w:rsidRPr="005E5B6C" w:rsidRDefault="00D237B3" w:rsidP="0024676B">
      <w:pPr>
        <w:pStyle w:val="a7"/>
        <w:rPr>
          <w:ins w:id="41" w:author="Unknown"/>
          <w:rFonts w:ascii="Times New Roman" w:hAnsi="Times New Roman" w:cs="Times New Roman"/>
          <w:sz w:val="24"/>
          <w:szCs w:val="24"/>
          <w:lang w:eastAsia="ru-RU"/>
        </w:rPr>
      </w:pPr>
      <w:ins w:id="42" w:author="Unknown">
        <w:r w:rsidRPr="005E5B6C">
          <w:rPr>
            <w:rFonts w:ascii="Times New Roman" w:hAnsi="Times New Roman" w:cs="Times New Roman"/>
            <w:sz w:val="24"/>
            <w:szCs w:val="24"/>
            <w:lang w:eastAsia="ru-RU"/>
          </w:rPr>
          <w:t>  Не верно выполнен порядок действий,</w:t>
        </w:r>
      </w:ins>
    </w:p>
    <w:p w14:paraId="3B4182AD" w14:textId="77777777" w:rsidR="00D237B3" w:rsidRPr="005E5B6C" w:rsidRDefault="00D237B3" w:rsidP="0024676B">
      <w:pPr>
        <w:pStyle w:val="a7"/>
        <w:rPr>
          <w:ins w:id="43" w:author="Unknown"/>
          <w:rFonts w:ascii="Times New Roman" w:hAnsi="Times New Roman" w:cs="Times New Roman"/>
          <w:sz w:val="24"/>
          <w:szCs w:val="24"/>
          <w:lang w:eastAsia="ru-RU"/>
        </w:rPr>
      </w:pPr>
      <w:ins w:id="44" w:author="Unknown">
        <w:r w:rsidRPr="005E5B6C">
          <w:rPr>
            <w:rFonts w:ascii="Times New Roman" w:hAnsi="Times New Roman" w:cs="Times New Roman"/>
            <w:sz w:val="24"/>
            <w:szCs w:val="24"/>
            <w:lang w:eastAsia="ru-RU"/>
          </w:rPr>
          <w:t>  При раскрытии скобок с минусом перед ними,</w:t>
        </w:r>
      </w:ins>
    </w:p>
    <w:p w14:paraId="5B3F0B2D" w14:textId="77777777" w:rsidR="00D237B3" w:rsidRPr="005E5B6C" w:rsidRDefault="00D237B3" w:rsidP="0024676B">
      <w:pPr>
        <w:pStyle w:val="a7"/>
        <w:rPr>
          <w:ins w:id="45" w:author="Unknown"/>
          <w:rFonts w:ascii="Times New Roman" w:hAnsi="Times New Roman" w:cs="Times New Roman"/>
          <w:sz w:val="24"/>
          <w:szCs w:val="24"/>
          <w:lang w:eastAsia="ru-RU"/>
        </w:rPr>
      </w:pPr>
      <w:ins w:id="46" w:author="Unknown">
        <w:r w:rsidRPr="005E5B6C">
          <w:rPr>
            <w:rFonts w:ascii="Times New Roman" w:hAnsi="Times New Roman" w:cs="Times New Roman"/>
            <w:sz w:val="24"/>
            <w:szCs w:val="24"/>
            <w:lang w:eastAsia="ru-RU"/>
          </w:rPr>
          <w:t>При раскрытии скобок,</w:t>
        </w:r>
      </w:ins>
    </w:p>
    <w:p w14:paraId="1C9C9F82" w14:textId="77777777" w:rsidR="00D237B3" w:rsidRPr="005E5B6C" w:rsidRDefault="00D237B3" w:rsidP="0024676B">
      <w:pPr>
        <w:pStyle w:val="a7"/>
        <w:rPr>
          <w:ins w:id="47" w:author="Unknown"/>
          <w:rFonts w:ascii="Times New Roman" w:hAnsi="Times New Roman" w:cs="Times New Roman"/>
          <w:sz w:val="24"/>
          <w:szCs w:val="24"/>
          <w:lang w:eastAsia="ru-RU"/>
        </w:rPr>
      </w:pPr>
      <w:ins w:id="48" w:author="Unknown">
        <w:r w:rsidRPr="005E5B6C">
          <w:rPr>
            <w:rFonts w:ascii="Times New Roman" w:hAnsi="Times New Roman" w:cs="Times New Roman"/>
            <w:sz w:val="24"/>
            <w:szCs w:val="24"/>
            <w:lang w:eastAsia="ru-RU"/>
          </w:rPr>
          <w:t>При составлении уравнения,</w:t>
        </w:r>
      </w:ins>
    </w:p>
    <w:p w14:paraId="3F9FEFC1" w14:textId="77777777" w:rsidR="00D237B3" w:rsidRPr="005E5B6C" w:rsidRDefault="00D237B3" w:rsidP="0024676B">
      <w:pPr>
        <w:pStyle w:val="a7"/>
        <w:rPr>
          <w:ins w:id="49" w:author="Unknown"/>
          <w:rFonts w:ascii="Times New Roman" w:hAnsi="Times New Roman" w:cs="Times New Roman"/>
          <w:sz w:val="24"/>
          <w:szCs w:val="24"/>
          <w:lang w:eastAsia="ru-RU"/>
        </w:rPr>
      </w:pPr>
      <w:ins w:id="50" w:author="Unknown">
        <w:r w:rsidRPr="005E5B6C">
          <w:rPr>
            <w:rFonts w:ascii="Times New Roman" w:hAnsi="Times New Roman" w:cs="Times New Roman"/>
            <w:sz w:val="24"/>
            <w:szCs w:val="24"/>
            <w:lang w:eastAsia="ru-RU"/>
          </w:rPr>
          <w:t> При построении графика квадратичной функции,</w:t>
        </w:r>
      </w:ins>
    </w:p>
    <w:p w14:paraId="75BD9B6C" w14:textId="77777777" w:rsidR="00D237B3" w:rsidRPr="005E5B6C" w:rsidRDefault="00D237B3" w:rsidP="0024676B">
      <w:pPr>
        <w:pStyle w:val="a7"/>
        <w:rPr>
          <w:ins w:id="51" w:author="Unknown"/>
          <w:rFonts w:ascii="Times New Roman" w:hAnsi="Times New Roman" w:cs="Times New Roman"/>
          <w:sz w:val="24"/>
          <w:szCs w:val="24"/>
          <w:lang w:eastAsia="ru-RU"/>
        </w:rPr>
      </w:pPr>
      <w:ins w:id="52" w:author="Unknown">
        <w:r w:rsidRPr="005E5B6C">
          <w:rPr>
            <w:rFonts w:ascii="Times New Roman" w:hAnsi="Times New Roman" w:cs="Times New Roman"/>
            <w:sz w:val="24"/>
            <w:szCs w:val="24"/>
            <w:lang w:eastAsia="ru-RU"/>
          </w:rPr>
          <w:t xml:space="preserve"> При преобразовании выражений.</w:t>
        </w:r>
      </w:ins>
    </w:p>
    <w:p w14:paraId="0600760C" w14:textId="77777777" w:rsidR="00D237B3" w:rsidRPr="005E5B6C" w:rsidRDefault="00D237B3" w:rsidP="0024676B">
      <w:pPr>
        <w:pStyle w:val="a7"/>
        <w:rPr>
          <w:ins w:id="53" w:author="Unknown"/>
          <w:rFonts w:ascii="Times New Roman" w:hAnsi="Times New Roman" w:cs="Times New Roman"/>
          <w:sz w:val="24"/>
          <w:szCs w:val="24"/>
          <w:lang w:eastAsia="ru-RU"/>
        </w:rPr>
      </w:pPr>
      <w:ins w:id="54" w:author="Unknown">
        <w:r w:rsidRPr="005E5B6C">
          <w:rPr>
            <w:rFonts w:ascii="Times New Roman" w:hAnsi="Times New Roman" w:cs="Times New Roman"/>
            <w:b/>
            <w:sz w:val="24"/>
            <w:szCs w:val="24"/>
            <w:lang w:eastAsia="ru-RU"/>
          </w:rPr>
          <w:t>Вывод</w:t>
        </w:r>
        <w:r w:rsidRPr="005E5B6C">
          <w:rPr>
            <w:rFonts w:ascii="Times New Roman" w:hAnsi="Times New Roman" w:cs="Times New Roman"/>
            <w:sz w:val="24"/>
            <w:szCs w:val="24"/>
            <w:lang w:eastAsia="ru-RU"/>
          </w:rPr>
          <w:t>: итог среза знаний по математике показал, что обучающиеся слабо усваивают учебный материал, есть 4 слабых ученика, которые на всех уроках показали слабые знания предметов.</w:t>
        </w:r>
      </w:ins>
    </w:p>
    <w:p w14:paraId="4A2A86F8" w14:textId="2626E783" w:rsidR="00885FEB" w:rsidRPr="005E5B6C" w:rsidRDefault="00885FEB" w:rsidP="0024676B">
      <w:pPr>
        <w:pStyle w:val="a7"/>
        <w:rPr>
          <w:ins w:id="55" w:author="Unknown"/>
          <w:rFonts w:ascii="Times New Roman" w:hAnsi="Times New Roman" w:cs="Times New Roman"/>
          <w:sz w:val="24"/>
          <w:szCs w:val="24"/>
          <w:lang w:eastAsia="ru-RU"/>
        </w:rPr>
      </w:pPr>
      <w:ins w:id="56" w:author="Unknown">
        <w:r w:rsidRPr="005E5B6C">
          <w:rPr>
            <w:rFonts w:ascii="Times New Roman" w:hAnsi="Times New Roman" w:cs="Times New Roman"/>
            <w:sz w:val="24"/>
            <w:szCs w:val="24"/>
            <w:bdr w:val="none" w:sz="0" w:space="0" w:color="auto" w:frame="1"/>
            <w:lang w:eastAsia="ru-RU"/>
          </w:rPr>
          <w:t xml:space="preserve">Итоги среза знаний по </w:t>
        </w:r>
      </w:ins>
      <w:r w:rsidR="00EA720D">
        <w:rPr>
          <w:rFonts w:ascii="Times New Roman" w:hAnsi="Times New Roman" w:cs="Times New Roman"/>
          <w:sz w:val="24"/>
          <w:szCs w:val="24"/>
          <w:bdr w:val="none" w:sz="0" w:space="0" w:color="auto" w:frame="1"/>
          <w:lang w:val="kk-KZ" w:eastAsia="ru-RU"/>
        </w:rPr>
        <w:t>казахскому/</w:t>
      </w:r>
      <w:r w:rsidRPr="005E5B6C">
        <w:rPr>
          <w:rFonts w:ascii="Times New Roman" w:hAnsi="Times New Roman" w:cs="Times New Roman"/>
          <w:sz w:val="24"/>
          <w:szCs w:val="24"/>
          <w:bdr w:val="none" w:sz="0" w:space="0" w:color="auto" w:frame="1"/>
          <w:lang w:eastAsia="ru-RU"/>
        </w:rPr>
        <w:t>русскому языку</w:t>
      </w:r>
    </w:p>
    <w:tbl>
      <w:tblPr>
        <w:tblStyle w:val="-1"/>
        <w:tblW w:w="0" w:type="auto"/>
        <w:tblLook w:val="04A0" w:firstRow="1" w:lastRow="0" w:firstColumn="1" w:lastColumn="0" w:noHBand="0" w:noVBand="1"/>
      </w:tblPr>
      <w:tblGrid>
        <w:gridCol w:w="1578"/>
        <w:gridCol w:w="2110"/>
        <w:gridCol w:w="1073"/>
        <w:gridCol w:w="427"/>
        <w:gridCol w:w="336"/>
        <w:gridCol w:w="336"/>
        <w:gridCol w:w="336"/>
        <w:gridCol w:w="1930"/>
        <w:gridCol w:w="1219"/>
      </w:tblGrid>
      <w:tr w:rsidR="005E5B6C" w:rsidRPr="005E5B6C" w14:paraId="66A51AFC" w14:textId="77777777" w:rsidTr="00B30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hideMark/>
          </w:tcPr>
          <w:p w14:paraId="5C88AF02" w14:textId="77777777" w:rsidR="00885FEB" w:rsidRPr="005E5B6C" w:rsidRDefault="00885FEB"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Предмет</w:t>
            </w:r>
          </w:p>
        </w:tc>
        <w:tc>
          <w:tcPr>
            <w:tcW w:w="2194" w:type="dxa"/>
            <w:hideMark/>
          </w:tcPr>
          <w:p w14:paraId="02AED48B"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Учитель</w:t>
            </w:r>
          </w:p>
        </w:tc>
        <w:tc>
          <w:tcPr>
            <w:tcW w:w="1109" w:type="dxa"/>
            <w:hideMark/>
          </w:tcPr>
          <w:p w14:paraId="081C92CB"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Кол-во уч-ся</w:t>
            </w:r>
          </w:p>
        </w:tc>
        <w:tc>
          <w:tcPr>
            <w:tcW w:w="436" w:type="dxa"/>
            <w:hideMark/>
          </w:tcPr>
          <w:p w14:paraId="4B38355D"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5</w:t>
            </w:r>
          </w:p>
        </w:tc>
        <w:tc>
          <w:tcPr>
            <w:tcW w:w="336" w:type="dxa"/>
            <w:hideMark/>
          </w:tcPr>
          <w:p w14:paraId="4664036C"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4</w:t>
            </w:r>
          </w:p>
        </w:tc>
        <w:tc>
          <w:tcPr>
            <w:tcW w:w="336" w:type="dxa"/>
            <w:hideMark/>
          </w:tcPr>
          <w:p w14:paraId="05E41E34"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3</w:t>
            </w:r>
          </w:p>
        </w:tc>
        <w:tc>
          <w:tcPr>
            <w:tcW w:w="336" w:type="dxa"/>
            <w:hideMark/>
          </w:tcPr>
          <w:p w14:paraId="1B676DCF"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2</w:t>
            </w:r>
          </w:p>
        </w:tc>
        <w:tc>
          <w:tcPr>
            <w:tcW w:w="1930" w:type="dxa"/>
            <w:hideMark/>
          </w:tcPr>
          <w:p w14:paraId="69EC6B86"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%успеваемости</w:t>
            </w:r>
          </w:p>
        </w:tc>
        <w:tc>
          <w:tcPr>
            <w:tcW w:w="1222" w:type="dxa"/>
            <w:hideMark/>
          </w:tcPr>
          <w:p w14:paraId="2DE5DEE7" w14:textId="77777777" w:rsidR="00885FEB" w:rsidRPr="005E5B6C" w:rsidRDefault="00885FEB" w:rsidP="0024676B">
            <w:pPr>
              <w:pStyle w:val="a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5E5B6C">
              <w:rPr>
                <w:rFonts w:ascii="Times New Roman" w:hAnsi="Times New Roman" w:cs="Times New Roman"/>
                <w:sz w:val="24"/>
                <w:szCs w:val="24"/>
                <w:lang w:eastAsia="ru-RU"/>
              </w:rPr>
              <w:t>% качества</w:t>
            </w:r>
          </w:p>
        </w:tc>
      </w:tr>
      <w:tr w:rsidR="005E5B6C" w:rsidRPr="005E5B6C" w14:paraId="712C4DFD" w14:textId="77777777" w:rsidTr="00B30015">
        <w:tc>
          <w:tcPr>
            <w:cnfStyle w:val="001000000000" w:firstRow="0" w:lastRow="0" w:firstColumn="1" w:lastColumn="0" w:oddVBand="0" w:evenVBand="0" w:oddHBand="0" w:evenHBand="0" w:firstRowFirstColumn="0" w:firstRowLastColumn="0" w:lastRowFirstColumn="0" w:lastRowLastColumn="0"/>
            <w:tcW w:w="1600" w:type="dxa"/>
            <w:hideMark/>
          </w:tcPr>
          <w:p w14:paraId="670911EE" w14:textId="519E5C37" w:rsidR="00885FEB" w:rsidRPr="00EA720D" w:rsidRDefault="00EA720D" w:rsidP="0024676B">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Казахский язык</w:t>
            </w:r>
          </w:p>
        </w:tc>
        <w:tc>
          <w:tcPr>
            <w:tcW w:w="2194" w:type="dxa"/>
            <w:hideMark/>
          </w:tcPr>
          <w:p w14:paraId="6201D63D" w14:textId="243ACB38" w:rsidR="00885FEB"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Муминова А.Р.</w:t>
            </w:r>
          </w:p>
        </w:tc>
        <w:tc>
          <w:tcPr>
            <w:tcW w:w="1109" w:type="dxa"/>
            <w:hideMark/>
          </w:tcPr>
          <w:p w14:paraId="7B84C8E2" w14:textId="5EF4E166" w:rsidR="00885FEB"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9</w:t>
            </w:r>
          </w:p>
        </w:tc>
        <w:tc>
          <w:tcPr>
            <w:tcW w:w="436" w:type="dxa"/>
          </w:tcPr>
          <w:p w14:paraId="301B876E" w14:textId="2229EF0E"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336" w:type="dxa"/>
          </w:tcPr>
          <w:p w14:paraId="2B274E38" w14:textId="3DC4B07F"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336" w:type="dxa"/>
          </w:tcPr>
          <w:p w14:paraId="1DF08A38" w14:textId="3DB3CBC2"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336" w:type="dxa"/>
          </w:tcPr>
          <w:p w14:paraId="2FF351F3" w14:textId="63E25E7D" w:rsidR="00885FEB" w:rsidRPr="005E5B6C" w:rsidRDefault="00885FEB"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tcW w:w="1930" w:type="dxa"/>
          </w:tcPr>
          <w:p w14:paraId="249B9552" w14:textId="1E93004A" w:rsidR="00885FEB"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67</w:t>
            </w:r>
            <w:r w:rsidR="00737DED" w:rsidRPr="005E5B6C">
              <w:rPr>
                <w:rFonts w:ascii="Times New Roman" w:hAnsi="Times New Roman" w:cs="Times New Roman"/>
                <w:sz w:val="24"/>
                <w:szCs w:val="24"/>
                <w:lang w:eastAsia="ru-RU"/>
              </w:rPr>
              <w:t>%</w:t>
            </w:r>
          </w:p>
        </w:tc>
        <w:tc>
          <w:tcPr>
            <w:tcW w:w="1222" w:type="dxa"/>
          </w:tcPr>
          <w:p w14:paraId="7FBC2D8C" w14:textId="5FB87E2C" w:rsidR="00885FEB"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100</w:t>
            </w:r>
            <w:r>
              <w:rPr>
                <w:rFonts w:ascii="Times New Roman" w:hAnsi="Times New Roman" w:cs="Times New Roman"/>
                <w:sz w:val="24"/>
                <w:szCs w:val="24"/>
                <w:lang w:val="kk-KZ" w:eastAsia="ru-RU"/>
              </w:rPr>
              <w:t xml:space="preserve"> </w:t>
            </w:r>
            <w:r w:rsidR="00737DED" w:rsidRPr="005E5B6C">
              <w:rPr>
                <w:rFonts w:ascii="Times New Roman" w:hAnsi="Times New Roman" w:cs="Times New Roman"/>
                <w:sz w:val="24"/>
                <w:szCs w:val="24"/>
                <w:lang w:eastAsia="ru-RU"/>
              </w:rPr>
              <w:t>%</w:t>
            </w:r>
          </w:p>
        </w:tc>
      </w:tr>
      <w:tr w:rsidR="005E5B6C" w:rsidRPr="005E5B6C" w14:paraId="2DF24AA7" w14:textId="77777777" w:rsidTr="00B30015">
        <w:tc>
          <w:tcPr>
            <w:cnfStyle w:val="001000000000" w:firstRow="0" w:lastRow="0" w:firstColumn="1" w:lastColumn="0" w:oddVBand="0" w:evenVBand="0" w:oddHBand="0" w:evenHBand="0" w:firstRowFirstColumn="0" w:firstRowLastColumn="0" w:lastRowFirstColumn="0" w:lastRowLastColumn="0"/>
            <w:tcW w:w="1600" w:type="dxa"/>
          </w:tcPr>
          <w:p w14:paraId="4BB8E61C" w14:textId="5850007F" w:rsidR="00885FEB" w:rsidRPr="005E5B6C" w:rsidRDefault="00EA720D"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Русский язык</w:t>
            </w:r>
          </w:p>
        </w:tc>
        <w:tc>
          <w:tcPr>
            <w:tcW w:w="2194" w:type="dxa"/>
          </w:tcPr>
          <w:p w14:paraId="0F609C1D" w14:textId="5566E5B4" w:rsidR="00885FEB"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Кунтаева Г.С.</w:t>
            </w:r>
          </w:p>
        </w:tc>
        <w:tc>
          <w:tcPr>
            <w:tcW w:w="1109" w:type="dxa"/>
          </w:tcPr>
          <w:p w14:paraId="0851B325" w14:textId="1B2B53A8" w:rsidR="00885FEB" w:rsidRPr="00EA720D"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w:t>
            </w:r>
          </w:p>
        </w:tc>
        <w:tc>
          <w:tcPr>
            <w:tcW w:w="436" w:type="dxa"/>
          </w:tcPr>
          <w:p w14:paraId="4152452B" w14:textId="087EDCDF"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336" w:type="dxa"/>
          </w:tcPr>
          <w:p w14:paraId="0C345B57" w14:textId="05EBFD27"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336" w:type="dxa"/>
          </w:tcPr>
          <w:p w14:paraId="4FA0CE7A" w14:textId="495B861A" w:rsidR="00885FEB" w:rsidRPr="003362C4" w:rsidRDefault="003362C4"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336" w:type="dxa"/>
          </w:tcPr>
          <w:p w14:paraId="671E0F29" w14:textId="1178D725" w:rsidR="00885FEB" w:rsidRPr="005E5B6C" w:rsidRDefault="00885FEB"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tcW w:w="1930" w:type="dxa"/>
          </w:tcPr>
          <w:p w14:paraId="073886DE" w14:textId="11F253F4" w:rsidR="00885FEB"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60</w:t>
            </w:r>
            <w:r w:rsidR="00737DED" w:rsidRPr="005E5B6C">
              <w:rPr>
                <w:rFonts w:ascii="Times New Roman" w:hAnsi="Times New Roman" w:cs="Times New Roman"/>
                <w:sz w:val="24"/>
                <w:szCs w:val="24"/>
                <w:lang w:eastAsia="ru-RU"/>
              </w:rPr>
              <w:t>%</w:t>
            </w:r>
          </w:p>
        </w:tc>
        <w:tc>
          <w:tcPr>
            <w:tcW w:w="1222" w:type="dxa"/>
          </w:tcPr>
          <w:p w14:paraId="1E9AA680" w14:textId="18677C4C" w:rsidR="00885FEB" w:rsidRPr="005E5B6C" w:rsidRDefault="00EA720D" w:rsidP="0024676B">
            <w:pPr>
              <w:pStyle w:val="a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w:t>
            </w:r>
            <w:r w:rsidR="003362C4">
              <w:rPr>
                <w:rFonts w:ascii="Times New Roman" w:hAnsi="Times New Roman" w:cs="Times New Roman"/>
                <w:sz w:val="24"/>
                <w:szCs w:val="24"/>
                <w:lang w:val="en-US" w:eastAsia="ru-RU"/>
              </w:rPr>
              <w:t>100</w:t>
            </w:r>
            <w:r w:rsidR="00737DED" w:rsidRPr="005E5B6C">
              <w:rPr>
                <w:rFonts w:ascii="Times New Roman" w:hAnsi="Times New Roman" w:cs="Times New Roman"/>
                <w:sz w:val="24"/>
                <w:szCs w:val="24"/>
                <w:lang w:eastAsia="ru-RU"/>
              </w:rPr>
              <w:t>%</w:t>
            </w:r>
          </w:p>
        </w:tc>
      </w:tr>
    </w:tbl>
    <w:p w14:paraId="4326AD74" w14:textId="77777777" w:rsidR="00885FEB" w:rsidRPr="005E5B6C" w:rsidRDefault="00885FEB"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Типичные ошибки:</w:t>
      </w:r>
    </w:p>
    <w:p w14:paraId="3DD90B3D" w14:textId="77777777" w:rsidR="00885FEB" w:rsidRPr="005E5B6C" w:rsidRDefault="00885FEB"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1.Безударный гласный в корне слова, проверяемый ударением.</w:t>
      </w:r>
    </w:p>
    <w:p w14:paraId="4A9103AB" w14:textId="77777777" w:rsidR="00885FEB" w:rsidRPr="005E5B6C" w:rsidRDefault="00885FEB"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2.Правописание не с причастиями.</w:t>
      </w:r>
    </w:p>
    <w:p w14:paraId="38468F2A" w14:textId="77777777" w:rsidR="00885FEB" w:rsidRPr="005E5B6C" w:rsidRDefault="00885FEB" w:rsidP="0024676B">
      <w:pPr>
        <w:pStyle w:val="a7"/>
        <w:rPr>
          <w:rFonts w:ascii="Times New Roman" w:hAnsi="Times New Roman" w:cs="Times New Roman"/>
          <w:sz w:val="24"/>
          <w:szCs w:val="24"/>
          <w:lang w:eastAsia="ru-RU"/>
        </w:rPr>
      </w:pPr>
      <w:r w:rsidRPr="005E5B6C">
        <w:rPr>
          <w:rFonts w:ascii="Times New Roman" w:hAnsi="Times New Roman" w:cs="Times New Roman"/>
          <w:sz w:val="24"/>
          <w:szCs w:val="24"/>
          <w:lang w:eastAsia="ru-RU"/>
        </w:rPr>
        <w:t>3.Ошибки в словарных словах.</w:t>
      </w:r>
    </w:p>
    <w:p w14:paraId="05EF0226" w14:textId="77777777" w:rsidR="00885FEB" w:rsidRPr="005E5B6C" w:rsidRDefault="00885FEB" w:rsidP="0024676B">
      <w:pPr>
        <w:pStyle w:val="a7"/>
        <w:rPr>
          <w:ins w:id="57"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4.Знаки препинания при однородных членах предложен</w:t>
      </w:r>
      <w:r w:rsidR="00737DED" w:rsidRPr="005E5B6C">
        <w:rPr>
          <w:rFonts w:ascii="Times New Roman" w:hAnsi="Times New Roman" w:cs="Times New Roman"/>
          <w:sz w:val="24"/>
          <w:szCs w:val="24"/>
          <w:lang w:eastAsia="ru-RU"/>
        </w:rPr>
        <w:t>ия.</w:t>
      </w:r>
    </w:p>
    <w:p w14:paraId="3D320EA6" w14:textId="77777777" w:rsidR="00D237B3" w:rsidRPr="005E5B6C" w:rsidRDefault="00D237B3" w:rsidP="0024676B">
      <w:pPr>
        <w:pStyle w:val="a7"/>
        <w:rPr>
          <w:ins w:id="58" w:author="Unknown"/>
          <w:rFonts w:ascii="Times New Roman" w:hAnsi="Times New Roman" w:cs="Times New Roman"/>
          <w:b/>
          <w:sz w:val="24"/>
          <w:szCs w:val="24"/>
          <w:lang w:eastAsia="ru-RU"/>
        </w:rPr>
      </w:pPr>
      <w:ins w:id="59" w:author="Unknown">
        <w:r w:rsidRPr="005E5B6C">
          <w:rPr>
            <w:rFonts w:ascii="Times New Roman" w:hAnsi="Times New Roman" w:cs="Times New Roman"/>
            <w:b/>
            <w:sz w:val="24"/>
            <w:szCs w:val="24"/>
            <w:lang w:eastAsia="ru-RU"/>
          </w:rPr>
          <w:t>Рекомендации:</w:t>
        </w:r>
      </w:ins>
    </w:p>
    <w:p w14:paraId="4468BB8A" w14:textId="77777777" w:rsidR="00D237B3" w:rsidRPr="005E5B6C" w:rsidRDefault="005D7EC3" w:rsidP="0024676B">
      <w:pPr>
        <w:pStyle w:val="a7"/>
        <w:rPr>
          <w:ins w:id="60"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1.</w:t>
      </w:r>
      <w:ins w:id="61" w:author="Unknown">
        <w:r w:rsidR="00D237B3" w:rsidRPr="005E5B6C">
          <w:rPr>
            <w:rFonts w:ascii="Times New Roman" w:hAnsi="Times New Roman" w:cs="Times New Roman"/>
            <w:sz w:val="24"/>
            <w:szCs w:val="24"/>
            <w:lang w:eastAsia="ru-RU"/>
          </w:rPr>
          <w:t xml:space="preserve"> В конце работ записывать количество типовых ошибок, что указывает на объективность выставленных оценок.</w:t>
        </w:r>
      </w:ins>
    </w:p>
    <w:p w14:paraId="00EF70AF" w14:textId="77777777" w:rsidR="00D237B3" w:rsidRPr="005E5B6C" w:rsidRDefault="005D7EC3" w:rsidP="0024676B">
      <w:pPr>
        <w:pStyle w:val="a7"/>
        <w:rPr>
          <w:ins w:id="62"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2</w:t>
      </w:r>
      <w:ins w:id="63" w:author="Unknown">
        <w:r w:rsidR="00D237B3" w:rsidRPr="005E5B6C">
          <w:rPr>
            <w:rFonts w:ascii="Times New Roman" w:hAnsi="Times New Roman" w:cs="Times New Roman"/>
            <w:sz w:val="24"/>
            <w:szCs w:val="24"/>
            <w:lang w:eastAsia="ru-RU"/>
          </w:rPr>
          <w:t>. Следить за каллиграфией обучающихся, чтобы все писали прописными буквами, а не печатными.</w:t>
        </w:r>
      </w:ins>
    </w:p>
    <w:p w14:paraId="6C06CA80" w14:textId="77777777" w:rsidR="00D237B3" w:rsidRPr="005E5B6C" w:rsidRDefault="00D237B3" w:rsidP="0024676B">
      <w:pPr>
        <w:pStyle w:val="a7"/>
        <w:rPr>
          <w:ins w:id="64" w:author="Unknown"/>
          <w:rFonts w:ascii="Times New Roman" w:hAnsi="Times New Roman" w:cs="Times New Roman"/>
          <w:b/>
          <w:sz w:val="24"/>
          <w:szCs w:val="24"/>
          <w:lang w:eastAsia="ru-RU"/>
        </w:rPr>
      </w:pPr>
      <w:ins w:id="65" w:author="Unknown">
        <w:r w:rsidRPr="005E5B6C">
          <w:rPr>
            <w:rFonts w:ascii="Times New Roman" w:hAnsi="Times New Roman" w:cs="Times New Roman"/>
            <w:b/>
            <w:sz w:val="24"/>
            <w:szCs w:val="24"/>
            <w:lang w:eastAsia="ru-RU"/>
          </w:rPr>
          <w:t>Предложено:</w:t>
        </w:r>
      </w:ins>
    </w:p>
    <w:p w14:paraId="5B938443" w14:textId="77777777" w:rsidR="00D237B3" w:rsidRPr="005E5B6C" w:rsidRDefault="00D237B3" w:rsidP="0024676B">
      <w:pPr>
        <w:pStyle w:val="a7"/>
        <w:rPr>
          <w:ins w:id="66" w:author="Unknown"/>
          <w:rFonts w:ascii="Times New Roman" w:hAnsi="Times New Roman" w:cs="Times New Roman"/>
          <w:sz w:val="24"/>
          <w:szCs w:val="24"/>
          <w:lang w:eastAsia="ru-RU"/>
        </w:rPr>
      </w:pPr>
      <w:ins w:id="67" w:author="Unknown">
        <w:r w:rsidRPr="005E5B6C">
          <w:rPr>
            <w:rFonts w:ascii="Times New Roman" w:hAnsi="Times New Roman" w:cs="Times New Roman"/>
            <w:sz w:val="24"/>
            <w:szCs w:val="24"/>
            <w:lang w:eastAsia="ru-RU"/>
          </w:rPr>
          <w:t>1. Классн</w:t>
        </w:r>
      </w:ins>
      <w:r w:rsidR="005D7EC3" w:rsidRPr="005E5B6C">
        <w:rPr>
          <w:rFonts w:ascii="Times New Roman" w:hAnsi="Times New Roman" w:cs="Times New Roman"/>
          <w:sz w:val="24"/>
          <w:szCs w:val="24"/>
          <w:lang w:eastAsia="ru-RU"/>
        </w:rPr>
        <w:t>ым</w:t>
      </w:r>
      <w:ins w:id="68" w:author="Unknown">
        <w:r w:rsidRPr="005E5B6C">
          <w:rPr>
            <w:rFonts w:ascii="Times New Roman" w:hAnsi="Times New Roman" w:cs="Times New Roman"/>
            <w:sz w:val="24"/>
            <w:szCs w:val="24"/>
            <w:lang w:eastAsia="ru-RU"/>
          </w:rPr>
          <w:t xml:space="preserve"> </w:t>
        </w:r>
      </w:ins>
      <w:r w:rsidR="00B64324" w:rsidRPr="005E5B6C">
        <w:rPr>
          <w:rFonts w:ascii="Times New Roman" w:hAnsi="Times New Roman" w:cs="Times New Roman"/>
          <w:sz w:val="24"/>
          <w:szCs w:val="24"/>
          <w:lang w:eastAsia="ru-RU"/>
        </w:rPr>
        <w:t>руководителям.</w:t>
      </w:r>
      <w:ins w:id="69" w:author="Unknown">
        <w:r w:rsidRPr="005E5B6C">
          <w:rPr>
            <w:rFonts w:ascii="Times New Roman" w:hAnsi="Times New Roman" w:cs="Times New Roman"/>
            <w:sz w:val="24"/>
            <w:szCs w:val="24"/>
            <w:lang w:eastAsia="ru-RU"/>
          </w:rPr>
          <w:t xml:space="preserve"> требовать подписи дневников родителями, проконтролировать заполнение титульного листа.</w:t>
        </w:r>
      </w:ins>
    </w:p>
    <w:p w14:paraId="4545F09B" w14:textId="69DE0722" w:rsidR="005D7EC3" w:rsidRPr="006702EC" w:rsidRDefault="00D237B3" w:rsidP="0024676B">
      <w:pPr>
        <w:pStyle w:val="a7"/>
        <w:rPr>
          <w:rFonts w:ascii="Times New Roman" w:hAnsi="Times New Roman" w:cs="Times New Roman"/>
          <w:sz w:val="24"/>
          <w:szCs w:val="24"/>
          <w:lang w:val="kk-KZ" w:eastAsia="ru-RU"/>
        </w:rPr>
      </w:pPr>
      <w:ins w:id="70" w:author="Unknown">
        <w:r w:rsidRPr="005E5B6C">
          <w:rPr>
            <w:rFonts w:ascii="Times New Roman" w:hAnsi="Times New Roman" w:cs="Times New Roman"/>
            <w:sz w:val="24"/>
            <w:szCs w:val="24"/>
            <w:lang w:eastAsia="ru-RU"/>
          </w:rPr>
          <w:t xml:space="preserve">2. Всем учителям, работающим в классе, своевременно выставлять отметки и </w:t>
        </w:r>
      </w:ins>
      <w:proofErr w:type="gramStart"/>
      <w:r w:rsidR="00B64324" w:rsidRPr="005E5B6C">
        <w:rPr>
          <w:rFonts w:ascii="Times New Roman" w:hAnsi="Times New Roman" w:cs="Times New Roman"/>
          <w:sz w:val="24"/>
          <w:szCs w:val="24"/>
          <w:lang w:eastAsia="ru-RU"/>
        </w:rPr>
        <w:t xml:space="preserve">в </w:t>
      </w:r>
      <w:r w:rsidR="006702EC">
        <w:rPr>
          <w:rFonts w:ascii="Times New Roman" w:hAnsi="Times New Roman" w:cs="Times New Roman"/>
          <w:sz w:val="24"/>
          <w:szCs w:val="24"/>
          <w:lang w:val="kk-KZ" w:eastAsia="ru-RU"/>
        </w:rPr>
        <w:t xml:space="preserve"> электронный</w:t>
      </w:r>
      <w:proofErr w:type="gramEnd"/>
      <w:r w:rsidR="006702EC">
        <w:rPr>
          <w:rFonts w:ascii="Times New Roman" w:hAnsi="Times New Roman" w:cs="Times New Roman"/>
          <w:sz w:val="24"/>
          <w:szCs w:val="24"/>
          <w:lang w:val="kk-KZ" w:eastAsia="ru-RU"/>
        </w:rPr>
        <w:t xml:space="preserve"> </w:t>
      </w:r>
      <w:r w:rsidR="00B64324" w:rsidRPr="005E5B6C">
        <w:rPr>
          <w:rFonts w:ascii="Times New Roman" w:hAnsi="Times New Roman" w:cs="Times New Roman"/>
          <w:sz w:val="24"/>
          <w:szCs w:val="24"/>
          <w:lang w:eastAsia="ru-RU"/>
        </w:rPr>
        <w:t>журнал</w:t>
      </w:r>
      <w:r w:rsidR="006702EC">
        <w:rPr>
          <w:rFonts w:ascii="Times New Roman" w:hAnsi="Times New Roman" w:cs="Times New Roman"/>
          <w:sz w:val="24"/>
          <w:szCs w:val="24"/>
          <w:lang w:val="kk-KZ" w:eastAsia="ru-RU"/>
        </w:rPr>
        <w:t>.</w:t>
      </w:r>
    </w:p>
    <w:p w14:paraId="272C4439" w14:textId="77777777" w:rsidR="00D237B3" w:rsidRPr="005E5B6C" w:rsidRDefault="00D237B3" w:rsidP="0024676B">
      <w:pPr>
        <w:pStyle w:val="a7"/>
        <w:rPr>
          <w:ins w:id="71" w:author="Unknown"/>
          <w:rFonts w:ascii="Times New Roman" w:hAnsi="Times New Roman" w:cs="Times New Roman"/>
          <w:sz w:val="24"/>
          <w:szCs w:val="24"/>
          <w:lang w:eastAsia="ru-RU"/>
        </w:rPr>
      </w:pPr>
      <w:ins w:id="72" w:author="Unknown">
        <w:r w:rsidRPr="005E5B6C">
          <w:rPr>
            <w:rFonts w:ascii="Times New Roman" w:hAnsi="Times New Roman" w:cs="Times New Roman"/>
            <w:sz w:val="24"/>
            <w:szCs w:val="24"/>
            <w:bdr w:val="none" w:sz="0" w:space="0" w:color="auto" w:frame="1"/>
            <w:lang w:eastAsia="ru-RU"/>
          </w:rPr>
          <w:t>Проверено выполнение учебных программ.</w:t>
        </w:r>
      </w:ins>
    </w:p>
    <w:p w14:paraId="68421758" w14:textId="77777777" w:rsidR="00D237B3" w:rsidRPr="005E5B6C" w:rsidRDefault="00D237B3" w:rsidP="0024676B">
      <w:pPr>
        <w:pStyle w:val="a7"/>
        <w:rPr>
          <w:ins w:id="73" w:author="Unknown"/>
          <w:rFonts w:ascii="Times New Roman" w:hAnsi="Times New Roman" w:cs="Times New Roman"/>
          <w:sz w:val="24"/>
          <w:szCs w:val="24"/>
          <w:lang w:eastAsia="ru-RU"/>
        </w:rPr>
      </w:pPr>
      <w:ins w:id="74" w:author="Unknown">
        <w:r w:rsidRPr="005E5B6C">
          <w:rPr>
            <w:rFonts w:ascii="Times New Roman" w:hAnsi="Times New Roman" w:cs="Times New Roman"/>
            <w:sz w:val="24"/>
            <w:szCs w:val="24"/>
            <w:lang w:eastAsia="ru-RU"/>
          </w:rPr>
          <w:t>Анализ итогов проверки выполнения программ показал, что практическая и теоретическая части учебных программ выполняются. Учителя-предметники проводят уроки и делают соответствующие записи в журнале в соответствии с календарно – тематическими планированиями.</w:t>
        </w:r>
      </w:ins>
    </w:p>
    <w:p w14:paraId="4A86869A" w14:textId="05C49433" w:rsidR="00D237B3" w:rsidRPr="005E5B6C" w:rsidRDefault="00D237B3" w:rsidP="0024676B">
      <w:pPr>
        <w:pStyle w:val="a7"/>
        <w:rPr>
          <w:ins w:id="75" w:author="Unknown"/>
          <w:rFonts w:ascii="Times New Roman" w:hAnsi="Times New Roman" w:cs="Times New Roman"/>
          <w:sz w:val="24"/>
          <w:szCs w:val="24"/>
          <w:lang w:eastAsia="ru-RU"/>
        </w:rPr>
      </w:pPr>
      <w:ins w:id="76" w:author="Unknown">
        <w:r w:rsidRPr="005E5B6C">
          <w:rPr>
            <w:rFonts w:ascii="Times New Roman" w:hAnsi="Times New Roman" w:cs="Times New Roman"/>
            <w:sz w:val="24"/>
            <w:szCs w:val="24"/>
            <w:bdr w:val="none" w:sz="0" w:space="0" w:color="auto" w:frame="1"/>
            <w:lang w:eastAsia="ru-RU"/>
          </w:rPr>
          <w:t>Подготовка к ИА.</w:t>
        </w:r>
      </w:ins>
    </w:p>
    <w:p w14:paraId="25E6908C" w14:textId="6EAC969D" w:rsidR="00D237B3" w:rsidRPr="005E5B6C" w:rsidRDefault="00D237B3" w:rsidP="0024676B">
      <w:pPr>
        <w:pStyle w:val="a7"/>
        <w:rPr>
          <w:ins w:id="77" w:author="Unknown"/>
          <w:rFonts w:ascii="Times New Roman" w:hAnsi="Times New Roman" w:cs="Times New Roman"/>
          <w:sz w:val="24"/>
          <w:szCs w:val="24"/>
          <w:lang w:eastAsia="ru-RU"/>
        </w:rPr>
      </w:pPr>
      <w:ins w:id="78" w:author="Unknown">
        <w:r w:rsidRPr="005E5B6C">
          <w:rPr>
            <w:rFonts w:ascii="Times New Roman" w:hAnsi="Times New Roman" w:cs="Times New Roman"/>
            <w:sz w:val="24"/>
            <w:szCs w:val="24"/>
            <w:lang w:eastAsia="ru-RU"/>
          </w:rPr>
          <w:t xml:space="preserve">Учителями математики, </w:t>
        </w:r>
      </w:ins>
      <w:r w:rsidR="006702EC">
        <w:rPr>
          <w:rFonts w:ascii="Times New Roman" w:hAnsi="Times New Roman" w:cs="Times New Roman"/>
          <w:sz w:val="24"/>
          <w:szCs w:val="24"/>
          <w:lang w:val="kk-KZ" w:eastAsia="ru-RU"/>
        </w:rPr>
        <w:t>казахского/</w:t>
      </w:r>
      <w:ins w:id="79" w:author="Unknown">
        <w:r w:rsidRPr="005E5B6C">
          <w:rPr>
            <w:rFonts w:ascii="Times New Roman" w:hAnsi="Times New Roman" w:cs="Times New Roman"/>
            <w:sz w:val="24"/>
            <w:szCs w:val="24"/>
            <w:lang w:eastAsia="ru-RU"/>
          </w:rPr>
          <w:t>русского языка, литературы, обществознания, истории, биологии, географии, ОБЖ, физкультуры, информатики организованны консультации, на которых проводится подготовка к экзаменам.</w:t>
        </w:r>
      </w:ins>
    </w:p>
    <w:p w14:paraId="19441318" w14:textId="77777777" w:rsidR="00D237B3" w:rsidRPr="005E5B6C" w:rsidRDefault="00D237B3" w:rsidP="0024676B">
      <w:pPr>
        <w:pStyle w:val="a7"/>
        <w:rPr>
          <w:ins w:id="80" w:author="Unknown"/>
          <w:rFonts w:ascii="Times New Roman" w:hAnsi="Times New Roman" w:cs="Times New Roman"/>
          <w:sz w:val="24"/>
          <w:szCs w:val="24"/>
          <w:lang w:eastAsia="ru-RU"/>
        </w:rPr>
      </w:pPr>
      <w:ins w:id="81" w:author="Unknown">
        <w:r w:rsidRPr="005E5B6C">
          <w:rPr>
            <w:rFonts w:ascii="Times New Roman" w:hAnsi="Times New Roman" w:cs="Times New Roman"/>
            <w:sz w:val="24"/>
            <w:szCs w:val="24"/>
            <w:lang w:eastAsia="ru-RU"/>
          </w:rPr>
          <w:t xml:space="preserve">Регулярно посещают консультации почти все учащиеся, несерьёзно к подготовке к экзаменам относится </w:t>
        </w:r>
      </w:ins>
      <w:r w:rsidR="005D7EC3" w:rsidRPr="005E5B6C">
        <w:rPr>
          <w:rFonts w:ascii="Times New Roman" w:hAnsi="Times New Roman" w:cs="Times New Roman"/>
          <w:sz w:val="24"/>
          <w:szCs w:val="24"/>
          <w:lang w:eastAsia="ru-RU"/>
        </w:rPr>
        <w:t xml:space="preserve">Исмаилов </w:t>
      </w:r>
      <w:r w:rsidR="00737DED" w:rsidRPr="005E5B6C">
        <w:rPr>
          <w:rFonts w:ascii="Times New Roman" w:hAnsi="Times New Roman" w:cs="Times New Roman"/>
          <w:sz w:val="24"/>
          <w:szCs w:val="24"/>
          <w:lang w:eastAsia="ru-RU"/>
        </w:rPr>
        <w:t xml:space="preserve">А., </w:t>
      </w:r>
      <w:proofErr w:type="spellStart"/>
      <w:r w:rsidR="00737DED" w:rsidRPr="005E5B6C">
        <w:rPr>
          <w:rFonts w:ascii="Times New Roman" w:hAnsi="Times New Roman" w:cs="Times New Roman"/>
          <w:sz w:val="24"/>
          <w:szCs w:val="24"/>
          <w:lang w:eastAsia="ru-RU"/>
        </w:rPr>
        <w:t>Микишин</w:t>
      </w:r>
      <w:proofErr w:type="spellEnd"/>
      <w:r w:rsidR="005D7EC3" w:rsidRPr="005E5B6C">
        <w:rPr>
          <w:rFonts w:ascii="Times New Roman" w:hAnsi="Times New Roman" w:cs="Times New Roman"/>
          <w:sz w:val="24"/>
          <w:szCs w:val="24"/>
          <w:lang w:eastAsia="ru-RU"/>
        </w:rPr>
        <w:t xml:space="preserve"> </w:t>
      </w:r>
      <w:r w:rsidR="00737DED" w:rsidRPr="005E5B6C">
        <w:rPr>
          <w:rFonts w:ascii="Times New Roman" w:hAnsi="Times New Roman" w:cs="Times New Roman"/>
          <w:sz w:val="24"/>
          <w:szCs w:val="24"/>
          <w:lang w:eastAsia="ru-RU"/>
        </w:rPr>
        <w:t xml:space="preserve">М., </w:t>
      </w:r>
      <w:proofErr w:type="spellStart"/>
      <w:r w:rsidR="00737DED" w:rsidRPr="005E5B6C">
        <w:rPr>
          <w:rFonts w:ascii="Times New Roman" w:hAnsi="Times New Roman" w:cs="Times New Roman"/>
          <w:sz w:val="24"/>
          <w:szCs w:val="24"/>
          <w:lang w:eastAsia="ru-RU"/>
        </w:rPr>
        <w:t>Сухомел</w:t>
      </w:r>
      <w:proofErr w:type="spellEnd"/>
      <w:r w:rsidR="005D7EC3" w:rsidRPr="005E5B6C">
        <w:rPr>
          <w:rFonts w:ascii="Times New Roman" w:hAnsi="Times New Roman" w:cs="Times New Roman"/>
          <w:sz w:val="24"/>
          <w:szCs w:val="24"/>
          <w:lang w:eastAsia="ru-RU"/>
        </w:rPr>
        <w:t xml:space="preserve"> </w:t>
      </w:r>
      <w:proofErr w:type="gramStart"/>
      <w:r w:rsidR="005D7EC3" w:rsidRPr="005E5B6C">
        <w:rPr>
          <w:rFonts w:ascii="Times New Roman" w:hAnsi="Times New Roman" w:cs="Times New Roman"/>
          <w:sz w:val="24"/>
          <w:szCs w:val="24"/>
          <w:lang w:eastAsia="ru-RU"/>
        </w:rPr>
        <w:t>В.,</w:t>
      </w:r>
      <w:proofErr w:type="spellStart"/>
      <w:r w:rsidR="005D7EC3" w:rsidRPr="005E5B6C">
        <w:rPr>
          <w:rFonts w:ascii="Times New Roman" w:hAnsi="Times New Roman" w:cs="Times New Roman"/>
          <w:sz w:val="24"/>
          <w:szCs w:val="24"/>
          <w:lang w:eastAsia="ru-RU"/>
        </w:rPr>
        <w:t>Волынкин</w:t>
      </w:r>
      <w:proofErr w:type="spellEnd"/>
      <w:proofErr w:type="gramEnd"/>
      <w:r w:rsidR="005D7EC3" w:rsidRPr="005E5B6C">
        <w:rPr>
          <w:rFonts w:ascii="Times New Roman" w:hAnsi="Times New Roman" w:cs="Times New Roman"/>
          <w:sz w:val="24"/>
          <w:szCs w:val="24"/>
          <w:lang w:eastAsia="ru-RU"/>
        </w:rPr>
        <w:t xml:space="preserve"> М</w:t>
      </w:r>
      <w:ins w:id="82" w:author="Unknown">
        <w:r w:rsidRPr="005E5B6C">
          <w:rPr>
            <w:rFonts w:ascii="Times New Roman" w:hAnsi="Times New Roman" w:cs="Times New Roman"/>
            <w:sz w:val="24"/>
            <w:szCs w:val="24"/>
            <w:lang w:eastAsia="ru-RU"/>
          </w:rPr>
          <w:t>.</w:t>
        </w:r>
      </w:ins>
    </w:p>
    <w:p w14:paraId="639D3717" w14:textId="77777777" w:rsidR="00D237B3" w:rsidRPr="005E5B6C" w:rsidRDefault="00D237B3" w:rsidP="0024676B">
      <w:pPr>
        <w:pStyle w:val="a7"/>
        <w:rPr>
          <w:ins w:id="83" w:author="Unknown"/>
          <w:rFonts w:ascii="Times New Roman" w:hAnsi="Times New Roman" w:cs="Times New Roman"/>
          <w:b/>
          <w:sz w:val="24"/>
          <w:szCs w:val="24"/>
          <w:lang w:eastAsia="ru-RU"/>
        </w:rPr>
      </w:pPr>
      <w:ins w:id="84" w:author="Unknown">
        <w:r w:rsidRPr="005E5B6C">
          <w:rPr>
            <w:rFonts w:ascii="Times New Roman" w:hAnsi="Times New Roman" w:cs="Times New Roman"/>
            <w:b/>
            <w:sz w:val="24"/>
            <w:szCs w:val="24"/>
            <w:lang w:eastAsia="ru-RU"/>
          </w:rPr>
          <w:t>РЕКОМЕНДАЦИИ</w:t>
        </w:r>
      </w:ins>
    </w:p>
    <w:p w14:paraId="2157501D" w14:textId="77777777" w:rsidR="00D237B3" w:rsidRPr="005E5B6C" w:rsidRDefault="00D237B3" w:rsidP="0024676B">
      <w:pPr>
        <w:pStyle w:val="a7"/>
        <w:rPr>
          <w:ins w:id="85" w:author="Unknown"/>
          <w:rFonts w:ascii="Times New Roman" w:hAnsi="Times New Roman" w:cs="Times New Roman"/>
          <w:sz w:val="24"/>
          <w:szCs w:val="24"/>
          <w:lang w:eastAsia="ru-RU"/>
        </w:rPr>
      </w:pPr>
      <w:ins w:id="86" w:author="Unknown">
        <w:r w:rsidRPr="005E5B6C">
          <w:rPr>
            <w:rFonts w:ascii="Times New Roman" w:hAnsi="Times New Roman" w:cs="Times New Roman"/>
            <w:sz w:val="24"/>
            <w:szCs w:val="24"/>
            <w:lang w:eastAsia="ru-RU"/>
          </w:rPr>
          <w:lastRenderedPageBreak/>
          <w:t>1.  Классн</w:t>
        </w:r>
      </w:ins>
      <w:r w:rsidR="005D7EC3" w:rsidRPr="005E5B6C">
        <w:rPr>
          <w:rFonts w:ascii="Times New Roman" w:hAnsi="Times New Roman" w:cs="Times New Roman"/>
          <w:sz w:val="24"/>
          <w:szCs w:val="24"/>
          <w:lang w:eastAsia="ru-RU"/>
        </w:rPr>
        <w:t>ым</w:t>
      </w:r>
      <w:ins w:id="87" w:author="Unknown">
        <w:r w:rsidRPr="005E5B6C">
          <w:rPr>
            <w:rFonts w:ascii="Times New Roman" w:hAnsi="Times New Roman" w:cs="Times New Roman"/>
            <w:sz w:val="24"/>
            <w:szCs w:val="24"/>
            <w:lang w:eastAsia="ru-RU"/>
          </w:rPr>
          <w:t xml:space="preserve"> руководител</w:t>
        </w:r>
      </w:ins>
      <w:r w:rsidR="005D7EC3" w:rsidRPr="005E5B6C">
        <w:rPr>
          <w:rFonts w:ascii="Times New Roman" w:hAnsi="Times New Roman" w:cs="Times New Roman"/>
          <w:sz w:val="24"/>
          <w:szCs w:val="24"/>
          <w:lang w:eastAsia="ru-RU"/>
        </w:rPr>
        <w:t>ям</w:t>
      </w:r>
      <w:ins w:id="88" w:author="Unknown">
        <w:r w:rsidRPr="005E5B6C">
          <w:rPr>
            <w:rFonts w:ascii="Times New Roman" w:hAnsi="Times New Roman" w:cs="Times New Roman"/>
            <w:sz w:val="24"/>
            <w:szCs w:val="24"/>
            <w:lang w:eastAsia="ru-RU"/>
          </w:rPr>
          <w:t xml:space="preserve"> 9 –</w:t>
        </w:r>
      </w:ins>
      <w:r w:rsidR="005D7EC3" w:rsidRPr="005E5B6C">
        <w:rPr>
          <w:rFonts w:ascii="Times New Roman" w:hAnsi="Times New Roman" w:cs="Times New Roman"/>
          <w:sz w:val="24"/>
          <w:szCs w:val="24"/>
          <w:lang w:eastAsia="ru-RU"/>
        </w:rPr>
        <w:t>х</w:t>
      </w:r>
      <w:ins w:id="89" w:author="Unknown">
        <w:r w:rsidRPr="005E5B6C">
          <w:rPr>
            <w:rFonts w:ascii="Times New Roman" w:hAnsi="Times New Roman" w:cs="Times New Roman"/>
            <w:sz w:val="24"/>
            <w:szCs w:val="24"/>
            <w:lang w:eastAsia="ru-RU"/>
          </w:rPr>
          <w:t xml:space="preserve"> </w:t>
        </w:r>
      </w:ins>
      <w:r w:rsidR="00737DED" w:rsidRPr="005E5B6C">
        <w:rPr>
          <w:rFonts w:ascii="Times New Roman" w:hAnsi="Times New Roman" w:cs="Times New Roman"/>
          <w:sz w:val="24"/>
          <w:szCs w:val="24"/>
          <w:lang w:eastAsia="ru-RU"/>
        </w:rPr>
        <w:t>классов провести</w:t>
      </w:r>
      <w:ins w:id="90" w:author="Unknown">
        <w:r w:rsidRPr="005E5B6C">
          <w:rPr>
            <w:rFonts w:ascii="Times New Roman" w:hAnsi="Times New Roman" w:cs="Times New Roman"/>
            <w:sz w:val="24"/>
            <w:szCs w:val="24"/>
            <w:lang w:eastAsia="ru-RU"/>
          </w:rPr>
          <w:t xml:space="preserve"> разъяснительную работу с родителями и обучающимися о более ответственном отношении к подготовке к ГИА.</w:t>
        </w:r>
      </w:ins>
    </w:p>
    <w:p w14:paraId="2DA92B73" w14:textId="77777777" w:rsidR="00D237B3" w:rsidRPr="005E5B6C" w:rsidRDefault="00D237B3" w:rsidP="0024676B">
      <w:pPr>
        <w:pStyle w:val="a7"/>
        <w:rPr>
          <w:ins w:id="91" w:author="Unknown"/>
          <w:rFonts w:ascii="Times New Roman" w:hAnsi="Times New Roman" w:cs="Times New Roman"/>
          <w:b/>
          <w:sz w:val="24"/>
          <w:szCs w:val="24"/>
          <w:lang w:eastAsia="ru-RU"/>
        </w:rPr>
      </w:pPr>
      <w:ins w:id="92" w:author="Unknown">
        <w:r w:rsidRPr="005E5B6C">
          <w:rPr>
            <w:rFonts w:ascii="Times New Roman" w:hAnsi="Times New Roman" w:cs="Times New Roman"/>
            <w:b/>
            <w:sz w:val="24"/>
            <w:szCs w:val="24"/>
            <w:bdr w:val="none" w:sz="0" w:space="0" w:color="auto" w:frame="1"/>
            <w:lang w:eastAsia="ru-RU"/>
          </w:rPr>
          <w:t>Выводы.</w:t>
        </w:r>
      </w:ins>
    </w:p>
    <w:p w14:paraId="4DF4961F" w14:textId="77777777" w:rsidR="00D237B3" w:rsidRPr="005E5B6C" w:rsidRDefault="00D237B3" w:rsidP="0024676B">
      <w:pPr>
        <w:pStyle w:val="a7"/>
        <w:rPr>
          <w:ins w:id="93" w:author="Unknown"/>
          <w:rFonts w:ascii="Times New Roman" w:hAnsi="Times New Roman" w:cs="Times New Roman"/>
          <w:sz w:val="24"/>
          <w:szCs w:val="24"/>
          <w:lang w:eastAsia="ru-RU"/>
        </w:rPr>
      </w:pPr>
      <w:ins w:id="94" w:author="Unknown">
        <w:r w:rsidRPr="005E5B6C">
          <w:rPr>
            <w:rFonts w:ascii="Times New Roman" w:hAnsi="Times New Roman" w:cs="Times New Roman"/>
            <w:sz w:val="24"/>
            <w:szCs w:val="24"/>
            <w:lang w:eastAsia="ru-RU"/>
          </w:rPr>
          <w:t>1. Все учителя-предметники, работающие в 9 классе, ведут работу по сохранению и повышению качества знаний и степени обученности учащихся, подготовке выпускников к государственной (итоговой) аттестации, используя различные формы и методы преподавания, учитывают возрастные особенности обучающихся 9 класса</w:t>
        </w:r>
      </w:ins>
      <w:r w:rsidR="005D7EC3" w:rsidRPr="005E5B6C">
        <w:rPr>
          <w:rFonts w:ascii="Times New Roman" w:hAnsi="Times New Roman" w:cs="Times New Roman"/>
          <w:sz w:val="24"/>
          <w:szCs w:val="24"/>
          <w:lang w:eastAsia="ru-RU"/>
        </w:rPr>
        <w:t>.</w:t>
      </w:r>
      <w:ins w:id="95" w:author="Unknown">
        <w:r w:rsidRPr="005E5B6C">
          <w:rPr>
            <w:rFonts w:ascii="Times New Roman" w:hAnsi="Times New Roman" w:cs="Times New Roman"/>
            <w:sz w:val="24"/>
            <w:szCs w:val="24"/>
            <w:lang w:eastAsia="ru-RU"/>
          </w:rPr>
          <w:t xml:space="preserve">   Проводится работа по формированию </w:t>
        </w:r>
        <w:proofErr w:type="spellStart"/>
        <w:r w:rsidRPr="005E5B6C">
          <w:rPr>
            <w:rFonts w:ascii="Times New Roman" w:hAnsi="Times New Roman" w:cs="Times New Roman"/>
            <w:sz w:val="24"/>
            <w:szCs w:val="24"/>
            <w:lang w:eastAsia="ru-RU"/>
          </w:rPr>
          <w:t>общеучебных</w:t>
        </w:r>
        <w:proofErr w:type="spellEnd"/>
        <w:r w:rsidRPr="005E5B6C">
          <w:rPr>
            <w:rFonts w:ascii="Times New Roman" w:hAnsi="Times New Roman" w:cs="Times New Roman"/>
            <w:sz w:val="24"/>
            <w:szCs w:val="24"/>
            <w:lang w:eastAsia="ru-RU"/>
          </w:rPr>
          <w:t xml:space="preserve"> и предметных умений и навыков.</w:t>
        </w:r>
      </w:ins>
    </w:p>
    <w:p w14:paraId="10F6B02A" w14:textId="2986A815" w:rsidR="00D237B3" w:rsidRPr="005E5B6C" w:rsidRDefault="006702EC" w:rsidP="0024676B">
      <w:pPr>
        <w:pStyle w:val="a7"/>
        <w:rPr>
          <w:ins w:id="96" w:author="Unknown"/>
          <w:rFonts w:ascii="Times New Roman" w:hAnsi="Times New Roman" w:cs="Times New Roman"/>
          <w:sz w:val="24"/>
          <w:szCs w:val="24"/>
          <w:lang w:eastAsia="ru-RU"/>
        </w:rPr>
      </w:pPr>
      <w:r>
        <w:rPr>
          <w:rFonts w:ascii="Times New Roman" w:hAnsi="Times New Roman" w:cs="Times New Roman"/>
          <w:sz w:val="24"/>
          <w:szCs w:val="24"/>
          <w:lang w:val="kk-KZ" w:eastAsia="ru-RU"/>
        </w:rPr>
        <w:t>2</w:t>
      </w:r>
      <w:ins w:id="97" w:author="Unknown">
        <w:r w:rsidR="00D237B3" w:rsidRPr="005E5B6C">
          <w:rPr>
            <w:rFonts w:ascii="Times New Roman" w:hAnsi="Times New Roman" w:cs="Times New Roman"/>
            <w:sz w:val="24"/>
            <w:szCs w:val="24"/>
            <w:lang w:eastAsia="ru-RU"/>
          </w:rPr>
          <w:t>.  Ведется работа по подготовке обучающихся к государственной итоговой аттестации: все обучающиеся сделали выбор предметов для прохождения аттестации.</w:t>
        </w:r>
      </w:ins>
    </w:p>
    <w:p w14:paraId="62D0EE82" w14:textId="1BF0ED3D" w:rsidR="00D237B3" w:rsidRPr="005E5B6C" w:rsidRDefault="006702EC" w:rsidP="0024676B">
      <w:pPr>
        <w:pStyle w:val="a7"/>
        <w:rPr>
          <w:ins w:id="98" w:author="Unknown"/>
          <w:rFonts w:ascii="Times New Roman" w:hAnsi="Times New Roman" w:cs="Times New Roman"/>
          <w:sz w:val="24"/>
          <w:szCs w:val="24"/>
          <w:lang w:eastAsia="ru-RU"/>
        </w:rPr>
      </w:pPr>
      <w:r>
        <w:rPr>
          <w:rFonts w:ascii="Times New Roman" w:hAnsi="Times New Roman" w:cs="Times New Roman"/>
          <w:sz w:val="24"/>
          <w:szCs w:val="24"/>
          <w:lang w:val="kk-KZ" w:eastAsia="ru-RU"/>
        </w:rPr>
        <w:t>3</w:t>
      </w:r>
      <w:ins w:id="99" w:author="Unknown">
        <w:r w:rsidR="00D237B3" w:rsidRPr="005E5B6C">
          <w:rPr>
            <w:rFonts w:ascii="Times New Roman" w:hAnsi="Times New Roman" w:cs="Times New Roman"/>
            <w:sz w:val="24"/>
            <w:szCs w:val="24"/>
            <w:lang w:eastAsia="ru-RU"/>
          </w:rPr>
          <w:t>.  Систематически ведется работа по повторению ранее изученного материала, проводятся консультации по всем предметам. Проведено родительское собрание, посвященное ИА.</w:t>
        </w:r>
      </w:ins>
    </w:p>
    <w:p w14:paraId="045AD45C" w14:textId="77777777" w:rsidR="00D237B3" w:rsidRPr="005E5B6C" w:rsidRDefault="00D237B3" w:rsidP="0024676B">
      <w:pPr>
        <w:pStyle w:val="a7"/>
        <w:rPr>
          <w:ins w:id="100" w:author="Unknown"/>
          <w:rFonts w:ascii="Times New Roman" w:hAnsi="Times New Roman" w:cs="Times New Roman"/>
          <w:b/>
          <w:sz w:val="24"/>
          <w:szCs w:val="24"/>
          <w:lang w:eastAsia="ru-RU"/>
        </w:rPr>
      </w:pPr>
      <w:ins w:id="101" w:author="Unknown">
        <w:r w:rsidRPr="005E5B6C">
          <w:rPr>
            <w:rFonts w:ascii="Times New Roman" w:hAnsi="Times New Roman" w:cs="Times New Roman"/>
            <w:b/>
            <w:sz w:val="24"/>
            <w:szCs w:val="24"/>
            <w:bdr w:val="none" w:sz="0" w:space="0" w:color="auto" w:frame="1"/>
            <w:lang w:eastAsia="ru-RU"/>
          </w:rPr>
          <w:t>Рекомендации.</w:t>
        </w:r>
      </w:ins>
    </w:p>
    <w:p w14:paraId="2B918CD0" w14:textId="77777777" w:rsidR="00D237B3" w:rsidRPr="005E5B6C" w:rsidRDefault="00D237B3" w:rsidP="0024676B">
      <w:pPr>
        <w:pStyle w:val="a7"/>
        <w:rPr>
          <w:ins w:id="102" w:author="Unknown"/>
          <w:rFonts w:ascii="Times New Roman" w:hAnsi="Times New Roman" w:cs="Times New Roman"/>
          <w:sz w:val="24"/>
          <w:szCs w:val="24"/>
          <w:lang w:eastAsia="ru-RU"/>
        </w:rPr>
      </w:pPr>
      <w:ins w:id="103" w:author="Unknown">
        <w:r w:rsidRPr="005E5B6C">
          <w:rPr>
            <w:rFonts w:ascii="Times New Roman" w:hAnsi="Times New Roman" w:cs="Times New Roman"/>
            <w:sz w:val="24"/>
            <w:szCs w:val="24"/>
            <w:lang w:eastAsia="ru-RU"/>
          </w:rPr>
          <w:t>1.  Учителям-предметникам, работающим в 9 классе:</w:t>
        </w:r>
      </w:ins>
    </w:p>
    <w:p w14:paraId="09D3D4AB" w14:textId="77777777" w:rsidR="00D237B3" w:rsidRPr="005E5B6C" w:rsidRDefault="00BA05E2" w:rsidP="0024676B">
      <w:pPr>
        <w:pStyle w:val="a7"/>
        <w:rPr>
          <w:ins w:id="104"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05" w:author="Unknown">
        <w:r w:rsidR="00D237B3" w:rsidRPr="005E5B6C">
          <w:rPr>
            <w:rFonts w:ascii="Times New Roman" w:hAnsi="Times New Roman" w:cs="Times New Roman"/>
            <w:sz w:val="24"/>
            <w:szCs w:val="24"/>
            <w:lang w:eastAsia="ru-RU"/>
          </w:rPr>
          <w:t xml:space="preserve">  </w:t>
        </w:r>
      </w:ins>
      <w:r w:rsidR="00737DED" w:rsidRPr="005E5B6C">
        <w:rPr>
          <w:rFonts w:ascii="Times New Roman" w:hAnsi="Times New Roman" w:cs="Times New Roman"/>
          <w:sz w:val="24"/>
          <w:szCs w:val="24"/>
          <w:lang w:eastAsia="ru-RU"/>
        </w:rPr>
        <w:t>для повышения</w:t>
      </w:r>
      <w:ins w:id="106" w:author="Unknown">
        <w:r w:rsidR="00D237B3" w:rsidRPr="005E5B6C">
          <w:rPr>
            <w:rFonts w:ascii="Times New Roman" w:hAnsi="Times New Roman" w:cs="Times New Roman"/>
            <w:sz w:val="24"/>
            <w:szCs w:val="24"/>
            <w:lang w:eastAsia="ru-RU"/>
          </w:rPr>
          <w:t xml:space="preserve">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использовать эффективные приёмы и методы преподавания, инновационные (в том числе информационные) технологии, систематически вести работу по повторению и обобщению изученного материала; индивидуальную работу.</w:t>
        </w:r>
      </w:ins>
    </w:p>
    <w:p w14:paraId="1E925414" w14:textId="77777777" w:rsidR="00D237B3" w:rsidRPr="005E5B6C" w:rsidRDefault="00BA05E2" w:rsidP="0024676B">
      <w:pPr>
        <w:pStyle w:val="a7"/>
        <w:rPr>
          <w:ins w:id="107"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08" w:author="Unknown">
        <w:r w:rsidR="00D237B3" w:rsidRPr="005E5B6C">
          <w:rPr>
            <w:rFonts w:ascii="Times New Roman" w:hAnsi="Times New Roman" w:cs="Times New Roman"/>
            <w:sz w:val="24"/>
            <w:szCs w:val="24"/>
            <w:lang w:eastAsia="ru-RU"/>
          </w:rPr>
          <w:t>Обратить внимание на организационную сторону урока, т. е. четко ставить цели и задачи урока, выполнение которых требуется от обучающихся, разнообразить формы и методы индивидуальной работы с обучающимися</w:t>
        </w:r>
      </w:ins>
    </w:p>
    <w:p w14:paraId="6EB04054" w14:textId="77777777" w:rsidR="00D237B3" w:rsidRPr="005E5B6C" w:rsidRDefault="00BA05E2" w:rsidP="0024676B">
      <w:pPr>
        <w:pStyle w:val="a7"/>
        <w:rPr>
          <w:ins w:id="109"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10" w:author="Unknown">
        <w:r w:rsidR="00D237B3" w:rsidRPr="005E5B6C">
          <w:rPr>
            <w:rFonts w:ascii="Times New Roman" w:hAnsi="Times New Roman" w:cs="Times New Roman"/>
            <w:sz w:val="24"/>
            <w:szCs w:val="24"/>
            <w:lang w:eastAsia="ru-RU"/>
          </w:rPr>
          <w:t xml:space="preserve">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w:t>
        </w:r>
      </w:ins>
    </w:p>
    <w:p w14:paraId="7AA0D823" w14:textId="77777777" w:rsidR="00D237B3" w:rsidRPr="005E5B6C" w:rsidRDefault="00BA05E2" w:rsidP="0024676B">
      <w:pPr>
        <w:pStyle w:val="a7"/>
        <w:rPr>
          <w:ins w:id="111"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12" w:author="Unknown">
        <w:r w:rsidR="00D237B3" w:rsidRPr="005E5B6C">
          <w:rPr>
            <w:rFonts w:ascii="Times New Roman" w:hAnsi="Times New Roman" w:cs="Times New Roman"/>
            <w:sz w:val="24"/>
            <w:szCs w:val="24"/>
            <w:lang w:eastAsia="ru-RU"/>
          </w:rPr>
          <w:t xml:space="preserve"> организовать работу по повышению уровня овладения </w:t>
        </w:r>
        <w:proofErr w:type="spellStart"/>
        <w:r w:rsidR="00D237B3" w:rsidRPr="005E5B6C">
          <w:rPr>
            <w:rFonts w:ascii="Times New Roman" w:hAnsi="Times New Roman" w:cs="Times New Roman"/>
            <w:sz w:val="24"/>
            <w:szCs w:val="24"/>
            <w:lang w:eastAsia="ru-RU"/>
          </w:rPr>
          <w:t>общеучебными</w:t>
        </w:r>
        <w:proofErr w:type="spellEnd"/>
        <w:r w:rsidR="00D237B3" w:rsidRPr="005E5B6C">
          <w:rPr>
            <w:rFonts w:ascii="Times New Roman" w:hAnsi="Times New Roman" w:cs="Times New Roman"/>
            <w:sz w:val="24"/>
            <w:szCs w:val="24"/>
            <w:lang w:eastAsia="ru-RU"/>
          </w:rPr>
          <w:t xml:space="preserve"> умениями и навыками с учащимися, имеющими допустимый и низкий уровень овладения </w:t>
        </w:r>
      </w:ins>
      <w:proofErr w:type="spellStart"/>
      <w:r w:rsidR="00737DED" w:rsidRPr="005E5B6C">
        <w:rPr>
          <w:rFonts w:ascii="Times New Roman" w:hAnsi="Times New Roman" w:cs="Times New Roman"/>
          <w:sz w:val="24"/>
          <w:szCs w:val="24"/>
          <w:lang w:eastAsia="ru-RU"/>
        </w:rPr>
        <w:t>общеучебными</w:t>
      </w:r>
      <w:proofErr w:type="spellEnd"/>
      <w:ins w:id="113" w:author="Unknown">
        <w:r w:rsidR="00D237B3" w:rsidRPr="005E5B6C">
          <w:rPr>
            <w:rFonts w:ascii="Times New Roman" w:hAnsi="Times New Roman" w:cs="Times New Roman"/>
            <w:sz w:val="24"/>
            <w:szCs w:val="24"/>
            <w:lang w:eastAsia="ru-RU"/>
          </w:rPr>
          <w:t xml:space="preserve"> умениями и навыками.</w:t>
        </w:r>
      </w:ins>
    </w:p>
    <w:p w14:paraId="0790C036" w14:textId="77777777" w:rsidR="00D237B3" w:rsidRPr="005E5B6C" w:rsidRDefault="00BA05E2" w:rsidP="0024676B">
      <w:pPr>
        <w:pStyle w:val="a7"/>
        <w:rPr>
          <w:ins w:id="114"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15" w:author="Unknown">
        <w:r w:rsidR="00D237B3" w:rsidRPr="005E5B6C">
          <w:rPr>
            <w:rFonts w:ascii="Times New Roman" w:hAnsi="Times New Roman" w:cs="Times New Roman"/>
            <w:sz w:val="24"/>
            <w:szCs w:val="24"/>
            <w:lang w:eastAsia="ru-RU"/>
          </w:rPr>
          <w:t xml:space="preserve"> Выставлять в дневники оценки по предмету</w:t>
        </w:r>
      </w:ins>
    </w:p>
    <w:p w14:paraId="572A9715" w14:textId="77777777" w:rsidR="00D237B3" w:rsidRPr="005E5B6C" w:rsidRDefault="00BA05E2" w:rsidP="0024676B">
      <w:pPr>
        <w:pStyle w:val="a7"/>
        <w:rPr>
          <w:ins w:id="116"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17" w:author="Unknown">
        <w:r w:rsidR="00D237B3" w:rsidRPr="005E5B6C">
          <w:rPr>
            <w:rFonts w:ascii="Times New Roman" w:hAnsi="Times New Roman" w:cs="Times New Roman"/>
            <w:sz w:val="24"/>
            <w:szCs w:val="24"/>
            <w:lang w:eastAsia="ru-RU"/>
          </w:rPr>
          <w:t xml:space="preserve"> чаще использовать в своей практике задания, способствующие развитию и совершенствованию мыслительных операций (установление причинно-следственных связей, анализ, синтез);</w:t>
        </w:r>
      </w:ins>
    </w:p>
    <w:p w14:paraId="17F2D4B4" w14:textId="77777777" w:rsidR="00D237B3" w:rsidRPr="005E5B6C" w:rsidRDefault="000344CF" w:rsidP="0024676B">
      <w:pPr>
        <w:pStyle w:val="a7"/>
        <w:rPr>
          <w:ins w:id="118" w:author="Unknown"/>
          <w:rFonts w:ascii="Times New Roman" w:hAnsi="Times New Roman" w:cs="Times New Roman"/>
          <w:sz w:val="24"/>
          <w:szCs w:val="24"/>
          <w:lang w:eastAsia="ru-RU"/>
        </w:rPr>
      </w:pPr>
      <w:r w:rsidRPr="005E5B6C">
        <w:rPr>
          <w:rFonts w:ascii="Times New Roman" w:hAnsi="Times New Roman" w:cs="Times New Roman"/>
          <w:sz w:val="24"/>
          <w:szCs w:val="24"/>
          <w:lang w:eastAsia="ru-RU"/>
        </w:rPr>
        <w:t>-</w:t>
      </w:r>
      <w:ins w:id="119" w:author="Unknown">
        <w:r w:rsidR="00D237B3" w:rsidRPr="005E5B6C">
          <w:rPr>
            <w:rFonts w:ascii="Times New Roman" w:hAnsi="Times New Roman" w:cs="Times New Roman"/>
            <w:sz w:val="24"/>
            <w:szCs w:val="24"/>
            <w:lang w:eastAsia="ru-RU"/>
          </w:rPr>
          <w:t xml:space="preserve"> активизировать деятельность по развитию речи учащихся:</w:t>
        </w:r>
      </w:ins>
    </w:p>
    <w:p w14:paraId="1B26D384" w14:textId="45FC6E98" w:rsidR="00D237B3" w:rsidRPr="005E5B6C" w:rsidRDefault="00D237B3" w:rsidP="0024676B">
      <w:pPr>
        <w:pStyle w:val="a7"/>
        <w:rPr>
          <w:ins w:id="120" w:author="Unknown"/>
          <w:rFonts w:ascii="Times New Roman" w:hAnsi="Times New Roman" w:cs="Times New Roman"/>
          <w:sz w:val="24"/>
          <w:szCs w:val="24"/>
          <w:lang w:eastAsia="ru-RU"/>
        </w:rPr>
      </w:pPr>
      <w:ins w:id="121" w:author="Unknown">
        <w:r w:rsidRPr="005E5B6C">
          <w:rPr>
            <w:rFonts w:ascii="Times New Roman" w:hAnsi="Times New Roman" w:cs="Times New Roman"/>
            <w:sz w:val="24"/>
            <w:szCs w:val="24"/>
            <w:lang w:eastAsia="ru-RU"/>
          </w:rPr>
          <w:t>  Классн</w:t>
        </w:r>
      </w:ins>
      <w:r w:rsidR="000344CF" w:rsidRPr="005E5B6C">
        <w:rPr>
          <w:rFonts w:ascii="Times New Roman" w:hAnsi="Times New Roman" w:cs="Times New Roman"/>
          <w:sz w:val="24"/>
          <w:szCs w:val="24"/>
          <w:lang w:eastAsia="ru-RU"/>
        </w:rPr>
        <w:t>ым</w:t>
      </w:r>
      <w:ins w:id="122" w:author="Unknown">
        <w:r w:rsidRPr="005E5B6C">
          <w:rPr>
            <w:rFonts w:ascii="Times New Roman" w:hAnsi="Times New Roman" w:cs="Times New Roman"/>
            <w:sz w:val="24"/>
            <w:szCs w:val="24"/>
            <w:lang w:eastAsia="ru-RU"/>
          </w:rPr>
          <w:t xml:space="preserve"> руководител</w:t>
        </w:r>
      </w:ins>
      <w:r w:rsidR="000344CF" w:rsidRPr="005E5B6C">
        <w:rPr>
          <w:rFonts w:ascii="Times New Roman" w:hAnsi="Times New Roman" w:cs="Times New Roman"/>
          <w:sz w:val="24"/>
          <w:szCs w:val="24"/>
          <w:lang w:eastAsia="ru-RU"/>
        </w:rPr>
        <w:t>ям</w:t>
      </w:r>
      <w:ins w:id="123" w:author="Unknown">
        <w:r w:rsidRPr="005E5B6C">
          <w:rPr>
            <w:rFonts w:ascii="Times New Roman" w:hAnsi="Times New Roman" w:cs="Times New Roman"/>
            <w:sz w:val="24"/>
            <w:szCs w:val="24"/>
            <w:lang w:eastAsia="ru-RU"/>
          </w:rPr>
          <w:t xml:space="preserve"> создать условия для успешного сотрудничества классного руководителя с родителями обучающихся и организации функционированной саморазвивающейся системы педагог ↔ ученик ↔ родитель.</w:t>
        </w:r>
      </w:ins>
    </w:p>
    <w:p w14:paraId="3B8D2055" w14:textId="77777777" w:rsidR="00D237B3" w:rsidRPr="005E5B6C" w:rsidRDefault="00D237B3" w:rsidP="0024676B">
      <w:pPr>
        <w:pStyle w:val="a7"/>
        <w:rPr>
          <w:ins w:id="124" w:author="Unknown"/>
          <w:rFonts w:ascii="Times New Roman" w:hAnsi="Times New Roman" w:cs="Times New Roman"/>
          <w:sz w:val="24"/>
          <w:szCs w:val="24"/>
          <w:lang w:eastAsia="ru-RU"/>
        </w:rPr>
      </w:pPr>
      <w:ins w:id="125" w:author="Unknown">
        <w:r w:rsidRPr="005E5B6C">
          <w:rPr>
            <w:rFonts w:ascii="Times New Roman" w:hAnsi="Times New Roman" w:cs="Times New Roman"/>
            <w:sz w:val="24"/>
            <w:szCs w:val="24"/>
            <w:lang w:eastAsia="ru-RU"/>
          </w:rPr>
          <w:t xml:space="preserve"> Контролировать посещаемость уроков, консультаций и дополнительных занятий обучающимися.</w:t>
        </w:r>
      </w:ins>
    </w:p>
    <w:p w14:paraId="301E2B41" w14:textId="7FF7003E" w:rsidR="00D237B3" w:rsidRPr="005E5B6C" w:rsidRDefault="00D237B3" w:rsidP="0024676B">
      <w:pPr>
        <w:pStyle w:val="a7"/>
        <w:rPr>
          <w:ins w:id="126" w:author="Unknown"/>
          <w:rFonts w:ascii="Times New Roman" w:hAnsi="Times New Roman" w:cs="Times New Roman"/>
          <w:sz w:val="24"/>
          <w:szCs w:val="24"/>
          <w:lang w:eastAsia="ru-RU"/>
        </w:rPr>
      </w:pPr>
      <w:ins w:id="127" w:author="Unknown">
        <w:r w:rsidRPr="005E5B6C">
          <w:rPr>
            <w:rFonts w:ascii="Times New Roman" w:hAnsi="Times New Roman" w:cs="Times New Roman"/>
            <w:sz w:val="24"/>
            <w:szCs w:val="24"/>
            <w:bdr w:val="none" w:sz="0" w:space="0" w:color="auto" w:frame="1"/>
            <w:lang w:eastAsia="ru-RU"/>
          </w:rPr>
          <w:t>Проверку </w:t>
        </w:r>
        <w:r w:rsidRPr="005E5B6C">
          <w:rPr>
            <w:rFonts w:ascii="Times New Roman" w:hAnsi="Times New Roman" w:cs="Times New Roman"/>
            <w:sz w:val="24"/>
            <w:szCs w:val="24"/>
            <w:bdr w:val="none" w:sz="0" w:space="0" w:color="auto" w:frame="1"/>
            <w:lang w:eastAsia="ru-RU"/>
          </w:rPr>
          <w:fldChar w:fldCharType="begin"/>
        </w:r>
        <w:r w:rsidRPr="005E5B6C">
          <w:rPr>
            <w:rFonts w:ascii="Times New Roman" w:hAnsi="Times New Roman" w:cs="Times New Roman"/>
            <w:sz w:val="24"/>
            <w:szCs w:val="24"/>
            <w:bdr w:val="none" w:sz="0" w:space="0" w:color="auto" w:frame="1"/>
            <w:lang w:eastAsia="ru-RU"/>
          </w:rPr>
          <w:instrText xml:space="preserve"> HYPERLINK "http://pandia.ru/text/category/vospitatelmznaya_rabota/" \o "Воспитательная работа" </w:instrText>
        </w:r>
        <w:r w:rsidRPr="005E5B6C">
          <w:rPr>
            <w:rFonts w:ascii="Times New Roman" w:hAnsi="Times New Roman" w:cs="Times New Roman"/>
            <w:sz w:val="24"/>
            <w:szCs w:val="24"/>
            <w:bdr w:val="none" w:sz="0" w:space="0" w:color="auto" w:frame="1"/>
            <w:lang w:eastAsia="ru-RU"/>
          </w:rPr>
          <w:fldChar w:fldCharType="separate"/>
        </w:r>
        <w:r w:rsidRPr="005E5B6C">
          <w:rPr>
            <w:rFonts w:ascii="Times New Roman" w:hAnsi="Times New Roman" w:cs="Times New Roman"/>
            <w:sz w:val="24"/>
            <w:szCs w:val="24"/>
            <w:bdr w:val="none" w:sz="0" w:space="0" w:color="auto" w:frame="1"/>
            <w:lang w:eastAsia="ru-RU"/>
          </w:rPr>
          <w:t>воспитательной работы</w:t>
        </w:r>
        <w:r w:rsidRPr="005E5B6C">
          <w:rPr>
            <w:rFonts w:ascii="Times New Roman" w:hAnsi="Times New Roman" w:cs="Times New Roman"/>
            <w:sz w:val="24"/>
            <w:szCs w:val="24"/>
            <w:bdr w:val="none" w:sz="0" w:space="0" w:color="auto" w:frame="1"/>
            <w:lang w:eastAsia="ru-RU"/>
          </w:rPr>
          <w:fldChar w:fldCharType="end"/>
        </w:r>
        <w:r w:rsidRPr="005E5B6C">
          <w:rPr>
            <w:rFonts w:ascii="Times New Roman" w:hAnsi="Times New Roman" w:cs="Times New Roman"/>
            <w:sz w:val="24"/>
            <w:szCs w:val="24"/>
            <w:bdr w:val="none" w:sz="0" w:space="0" w:color="auto" w:frame="1"/>
            <w:lang w:eastAsia="ru-RU"/>
          </w:rPr>
          <w:t> проводила</w:t>
        </w:r>
      </w:ins>
      <w:r w:rsidR="006702EC">
        <w:rPr>
          <w:rFonts w:ascii="Times New Roman" w:hAnsi="Times New Roman" w:cs="Times New Roman"/>
          <w:sz w:val="24"/>
          <w:szCs w:val="24"/>
          <w:bdr w:val="none" w:sz="0" w:space="0" w:color="auto" w:frame="1"/>
          <w:lang w:val="kk-KZ" w:eastAsia="ru-RU"/>
        </w:rPr>
        <w:t>Садыкова З.С.</w:t>
      </w:r>
      <w:r w:rsidR="000344CF" w:rsidRPr="005E5B6C">
        <w:rPr>
          <w:rFonts w:ascii="Times New Roman" w:hAnsi="Times New Roman" w:cs="Times New Roman"/>
          <w:sz w:val="24"/>
          <w:szCs w:val="24"/>
          <w:bdr w:val="none" w:sz="0" w:space="0" w:color="auto" w:frame="1"/>
          <w:lang w:eastAsia="ru-RU"/>
        </w:rPr>
        <w:t>.</w:t>
      </w:r>
      <w:ins w:id="128" w:author="Unknown">
        <w:r w:rsidRPr="005E5B6C">
          <w:rPr>
            <w:rFonts w:ascii="Times New Roman" w:hAnsi="Times New Roman" w:cs="Times New Roman"/>
            <w:sz w:val="24"/>
            <w:szCs w:val="24"/>
            <w:bdr w:val="none" w:sz="0" w:space="0" w:color="auto" w:frame="1"/>
            <w:lang w:eastAsia="ru-RU"/>
          </w:rPr>
          <w:t xml:space="preserve"> – зам директора по ВР.</w:t>
        </w:r>
      </w:ins>
    </w:p>
    <w:p w14:paraId="106E364E" w14:textId="44F84D01" w:rsidR="00D237B3" w:rsidRPr="006702EC" w:rsidRDefault="00D237B3" w:rsidP="0024676B">
      <w:pPr>
        <w:pStyle w:val="a7"/>
        <w:rPr>
          <w:rFonts w:ascii="Times New Roman" w:hAnsi="Times New Roman" w:cs="Times New Roman"/>
          <w:sz w:val="24"/>
          <w:szCs w:val="24"/>
          <w:bdr w:val="none" w:sz="0" w:space="0" w:color="auto" w:frame="1"/>
          <w:lang w:val="kk-KZ" w:eastAsia="ru-RU"/>
        </w:rPr>
      </w:pPr>
      <w:ins w:id="129" w:author="Unknown">
        <w:r w:rsidRPr="005E5B6C">
          <w:rPr>
            <w:rFonts w:ascii="Times New Roman" w:hAnsi="Times New Roman" w:cs="Times New Roman"/>
            <w:sz w:val="24"/>
            <w:szCs w:val="24"/>
            <w:bdr w:val="none" w:sz="0" w:space="0" w:color="auto" w:frame="1"/>
            <w:lang w:eastAsia="ru-RU"/>
          </w:rPr>
          <w:t xml:space="preserve">Диагностику </w:t>
        </w:r>
      </w:ins>
      <w:r w:rsidR="00737DED" w:rsidRPr="005E5B6C">
        <w:rPr>
          <w:rFonts w:ascii="Times New Roman" w:hAnsi="Times New Roman" w:cs="Times New Roman"/>
          <w:sz w:val="24"/>
          <w:szCs w:val="24"/>
          <w:bdr w:val="none" w:sz="0" w:space="0" w:color="auto" w:frame="1"/>
          <w:lang w:eastAsia="ru-RU"/>
        </w:rPr>
        <w:t>ценностных ориентиров,</w:t>
      </w:r>
      <w:ins w:id="130" w:author="Unknown">
        <w:r w:rsidRPr="005E5B6C">
          <w:rPr>
            <w:rFonts w:ascii="Times New Roman" w:hAnsi="Times New Roman" w:cs="Times New Roman"/>
            <w:sz w:val="24"/>
            <w:szCs w:val="24"/>
            <w:lang w:eastAsia="ru-RU"/>
          </w:rPr>
          <w:t> </w:t>
        </w:r>
        <w:r w:rsidRPr="005E5B6C">
          <w:rPr>
            <w:rFonts w:ascii="Times New Roman" w:hAnsi="Times New Roman" w:cs="Times New Roman"/>
            <w:sz w:val="24"/>
            <w:szCs w:val="24"/>
            <w:bdr w:val="none" w:sz="0" w:space="0" w:color="auto" w:frame="1"/>
            <w:lang w:eastAsia="ru-RU"/>
          </w:rPr>
          <w:t xml:space="preserve">обучающихся 9-го класса проводила педагог-психолог </w:t>
        </w:r>
      </w:ins>
      <w:r w:rsidR="006702EC">
        <w:rPr>
          <w:rFonts w:ascii="Times New Roman" w:hAnsi="Times New Roman" w:cs="Times New Roman"/>
          <w:sz w:val="24"/>
          <w:szCs w:val="24"/>
          <w:bdr w:val="none" w:sz="0" w:space="0" w:color="auto" w:frame="1"/>
          <w:lang w:val="kk-KZ" w:eastAsia="ru-RU"/>
        </w:rPr>
        <w:t>Буранбаева Ж.Ж.</w:t>
      </w:r>
    </w:p>
    <w:p w14:paraId="0DE24B8A" w14:textId="04AEF9BB" w:rsidR="00977EF5" w:rsidRDefault="00977EF5" w:rsidP="0024676B">
      <w:pPr>
        <w:pStyle w:val="a7"/>
        <w:rPr>
          <w:rFonts w:ascii="Times New Roman" w:hAnsi="Times New Roman" w:cs="Times New Roman"/>
          <w:sz w:val="24"/>
          <w:szCs w:val="24"/>
          <w:bdr w:val="none" w:sz="0" w:space="0" w:color="auto" w:frame="1"/>
          <w:lang w:eastAsia="ru-RU"/>
        </w:rPr>
      </w:pPr>
    </w:p>
    <w:p w14:paraId="47AF30A8" w14:textId="26EA7FF0" w:rsidR="006702EC" w:rsidRDefault="006702EC" w:rsidP="0024676B">
      <w:pPr>
        <w:pStyle w:val="a7"/>
        <w:rPr>
          <w:rFonts w:ascii="Times New Roman" w:hAnsi="Times New Roman" w:cs="Times New Roman"/>
          <w:sz w:val="24"/>
          <w:szCs w:val="24"/>
          <w:bdr w:val="none" w:sz="0" w:space="0" w:color="auto" w:frame="1"/>
          <w:lang w:eastAsia="ru-RU"/>
        </w:rPr>
      </w:pPr>
    </w:p>
    <w:p w14:paraId="0D3AEB0A" w14:textId="7213AACD" w:rsidR="006702EC" w:rsidRPr="00B30015" w:rsidRDefault="006702EC" w:rsidP="0024676B">
      <w:pPr>
        <w:pStyle w:val="a7"/>
        <w:rPr>
          <w:rFonts w:ascii="Times New Roman" w:hAnsi="Times New Roman" w:cs="Times New Roman"/>
          <w:sz w:val="24"/>
          <w:szCs w:val="24"/>
        </w:rPr>
      </w:pPr>
      <w:r>
        <w:rPr>
          <w:rFonts w:ascii="Times New Roman" w:hAnsi="Times New Roman" w:cs="Times New Roman"/>
          <w:sz w:val="24"/>
          <w:szCs w:val="24"/>
          <w:bdr w:val="none" w:sz="0" w:space="0" w:color="auto" w:frame="1"/>
          <w:lang w:val="kk-KZ" w:eastAsia="ru-RU"/>
        </w:rPr>
        <w:t>Борщ Л.В.</w:t>
      </w:r>
      <w:r w:rsidR="00B30015">
        <w:rPr>
          <w:rFonts w:ascii="Times New Roman" w:hAnsi="Times New Roman" w:cs="Times New Roman"/>
          <w:sz w:val="24"/>
          <w:szCs w:val="24"/>
          <w:bdr w:val="none" w:sz="0" w:space="0" w:color="auto" w:frame="1"/>
          <w:lang w:val="kk-KZ" w:eastAsia="ru-RU"/>
        </w:rPr>
        <w:t>-</w:t>
      </w:r>
      <w:r w:rsidR="00B30015">
        <w:rPr>
          <w:rFonts w:ascii="Times New Roman" w:hAnsi="Times New Roman" w:cs="Times New Roman"/>
          <w:sz w:val="24"/>
          <w:szCs w:val="24"/>
          <w:bdr w:val="none" w:sz="0" w:space="0" w:color="auto" w:frame="1"/>
          <w:lang w:eastAsia="ru-RU"/>
        </w:rPr>
        <w:t>ЗД по УР</w:t>
      </w:r>
    </w:p>
    <w:sectPr w:rsidR="006702EC" w:rsidRPr="00B3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B3"/>
    <w:rsid w:val="000344CF"/>
    <w:rsid w:val="00067AC6"/>
    <w:rsid w:val="0024676B"/>
    <w:rsid w:val="00264D70"/>
    <w:rsid w:val="003362C4"/>
    <w:rsid w:val="003B2443"/>
    <w:rsid w:val="005D7EC3"/>
    <w:rsid w:val="005E5B6C"/>
    <w:rsid w:val="006702EC"/>
    <w:rsid w:val="00737DED"/>
    <w:rsid w:val="007B3F79"/>
    <w:rsid w:val="00885FEB"/>
    <w:rsid w:val="00977EF5"/>
    <w:rsid w:val="00B30015"/>
    <w:rsid w:val="00B4630F"/>
    <w:rsid w:val="00B64324"/>
    <w:rsid w:val="00BA05E2"/>
    <w:rsid w:val="00C53951"/>
    <w:rsid w:val="00D05E0F"/>
    <w:rsid w:val="00D237B3"/>
    <w:rsid w:val="00DE4009"/>
    <w:rsid w:val="00EA720D"/>
    <w:rsid w:val="00FE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7279"/>
  <w15:docId w15:val="{6E4E82D0-2C4F-4FD4-A63E-C84A5B6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E7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7B3"/>
  </w:style>
  <w:style w:type="character" w:styleId="a4">
    <w:name w:val="Hyperlink"/>
    <w:basedOn w:val="a0"/>
    <w:uiPriority w:val="99"/>
    <w:semiHidden/>
    <w:unhideWhenUsed/>
    <w:rsid w:val="00D237B3"/>
    <w:rPr>
      <w:color w:val="0000FF"/>
      <w:u w:val="single"/>
    </w:rPr>
  </w:style>
  <w:style w:type="paragraph" w:styleId="a5">
    <w:name w:val="Balloon Text"/>
    <w:basedOn w:val="a"/>
    <w:link w:val="a6"/>
    <w:uiPriority w:val="99"/>
    <w:semiHidden/>
    <w:unhideWhenUsed/>
    <w:rsid w:val="00D23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7B3"/>
    <w:rPr>
      <w:rFonts w:ascii="Tahoma" w:hAnsi="Tahoma" w:cs="Tahoma"/>
      <w:sz w:val="16"/>
      <w:szCs w:val="16"/>
    </w:rPr>
  </w:style>
  <w:style w:type="character" w:customStyle="1" w:styleId="10">
    <w:name w:val="Заголовок 1 Знак"/>
    <w:basedOn w:val="a0"/>
    <w:link w:val="1"/>
    <w:uiPriority w:val="9"/>
    <w:rsid w:val="00FE7DAC"/>
    <w:rPr>
      <w:rFonts w:ascii="Times New Roman" w:eastAsia="Times New Roman" w:hAnsi="Times New Roman" w:cs="Times New Roman"/>
      <w:b/>
      <w:bCs/>
      <w:kern w:val="36"/>
      <w:sz w:val="48"/>
      <w:szCs w:val="48"/>
      <w:lang w:eastAsia="ru-RU"/>
    </w:rPr>
  </w:style>
  <w:style w:type="paragraph" w:styleId="a7">
    <w:name w:val="No Spacing"/>
    <w:uiPriority w:val="1"/>
    <w:qFormat/>
    <w:rsid w:val="00FE7DAC"/>
    <w:pPr>
      <w:spacing w:after="0" w:line="240" w:lineRule="auto"/>
    </w:pPr>
  </w:style>
  <w:style w:type="table" w:styleId="a8">
    <w:name w:val="Grid Table Light"/>
    <w:basedOn w:val="a1"/>
    <w:uiPriority w:val="40"/>
    <w:rsid w:val="00EA7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Grid Table 4"/>
    <w:basedOn w:val="a1"/>
    <w:uiPriority w:val="49"/>
    <w:rsid w:val="00EA7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
    <w:name w:val="Grid Table 1 Light"/>
    <w:basedOn w:val="a1"/>
    <w:uiPriority w:val="46"/>
    <w:rsid w:val="00EA72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8936">
      <w:bodyDiv w:val="1"/>
      <w:marLeft w:val="0"/>
      <w:marRight w:val="0"/>
      <w:marTop w:val="0"/>
      <w:marBottom w:val="0"/>
      <w:divBdr>
        <w:top w:val="none" w:sz="0" w:space="0" w:color="auto"/>
        <w:left w:val="none" w:sz="0" w:space="0" w:color="auto"/>
        <w:bottom w:val="none" w:sz="0" w:space="0" w:color="auto"/>
        <w:right w:val="none" w:sz="0" w:space="0" w:color="auto"/>
      </w:divBdr>
    </w:div>
    <w:div w:id="1796368659">
      <w:bodyDiv w:val="1"/>
      <w:marLeft w:val="0"/>
      <w:marRight w:val="0"/>
      <w:marTop w:val="0"/>
      <w:marBottom w:val="0"/>
      <w:divBdr>
        <w:top w:val="none" w:sz="0" w:space="0" w:color="auto"/>
        <w:left w:val="none" w:sz="0" w:space="0" w:color="auto"/>
        <w:bottom w:val="none" w:sz="0" w:space="0" w:color="auto"/>
        <w:right w:val="none" w:sz="0" w:space="0" w:color="auto"/>
      </w:divBdr>
      <w:divsChild>
        <w:div w:id="107164584">
          <w:marLeft w:val="15"/>
          <w:marRight w:val="300"/>
          <w:marTop w:val="150"/>
          <w:marBottom w:val="300"/>
          <w:divBdr>
            <w:top w:val="none" w:sz="0" w:space="0" w:color="auto"/>
            <w:left w:val="none" w:sz="0" w:space="0" w:color="auto"/>
            <w:bottom w:val="none" w:sz="0" w:space="0" w:color="auto"/>
            <w:right w:val="none" w:sz="0" w:space="0" w:color="auto"/>
          </w:divBdr>
          <w:divsChild>
            <w:div w:id="1557084040">
              <w:marLeft w:val="0"/>
              <w:marRight w:val="0"/>
              <w:marTop w:val="0"/>
              <w:marBottom w:val="0"/>
              <w:divBdr>
                <w:top w:val="none" w:sz="0" w:space="0" w:color="auto"/>
                <w:left w:val="none" w:sz="0" w:space="0" w:color="auto"/>
                <w:bottom w:val="none" w:sz="0" w:space="0" w:color="auto"/>
                <w:right w:val="none" w:sz="0" w:space="0" w:color="auto"/>
              </w:divBdr>
              <w:divsChild>
                <w:div w:id="2001426901">
                  <w:marLeft w:val="0"/>
                  <w:marRight w:val="0"/>
                  <w:marTop w:val="0"/>
                  <w:marBottom w:val="0"/>
                  <w:divBdr>
                    <w:top w:val="none" w:sz="0" w:space="0" w:color="auto"/>
                    <w:left w:val="none" w:sz="0" w:space="0" w:color="auto"/>
                    <w:bottom w:val="none" w:sz="0" w:space="0" w:color="auto"/>
                    <w:right w:val="none" w:sz="0" w:space="0" w:color="auto"/>
                  </w:divBdr>
                  <w:divsChild>
                    <w:div w:id="1407873927">
                      <w:marLeft w:val="0"/>
                      <w:marRight w:val="0"/>
                      <w:marTop w:val="0"/>
                      <w:marBottom w:val="0"/>
                      <w:divBdr>
                        <w:top w:val="none" w:sz="0" w:space="0" w:color="auto"/>
                        <w:left w:val="none" w:sz="0" w:space="0" w:color="auto"/>
                        <w:bottom w:val="none" w:sz="0" w:space="0" w:color="auto"/>
                        <w:right w:val="none" w:sz="0" w:space="0" w:color="auto"/>
                      </w:divBdr>
                    </w:div>
                    <w:div w:id="4402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2487">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inostrannie_yazi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uchebnie_programmi/" TargetMode="External"/><Relationship Id="rId5" Type="http://schemas.openxmlformats.org/officeDocument/2006/relationships/hyperlink" Target="http://pandia.ru/text/category/kontrolmznie_raboti/" TargetMode="External"/><Relationship Id="rId4" Type="http://schemas.openxmlformats.org/officeDocument/2006/relationships/hyperlink" Target="http://pandia.ru/text/category/9_klas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Philipin</dc:creator>
  <cp:lastModifiedBy>student</cp:lastModifiedBy>
  <cp:revision>4</cp:revision>
  <cp:lastPrinted>2021-12-14T11:37:00Z</cp:lastPrinted>
  <dcterms:created xsi:type="dcterms:W3CDTF">2021-12-14T11:38:00Z</dcterms:created>
  <dcterms:modified xsi:type="dcterms:W3CDTF">2021-12-24T02:17:00Z</dcterms:modified>
</cp:coreProperties>
</file>