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4C" w:rsidRPr="002526A1" w:rsidRDefault="00E82B4C" w:rsidP="008801FE">
      <w:pPr>
        <w:ind w:firstLine="5670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«Утверждаю»</w:t>
      </w:r>
    </w:p>
    <w:p w:rsidR="00C84077" w:rsidRPr="002526A1" w:rsidRDefault="00E82B4C" w:rsidP="008801FE">
      <w:pPr>
        <w:ind w:firstLine="5670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 xml:space="preserve">Директор </w:t>
      </w:r>
    </w:p>
    <w:p w:rsidR="00E82B4C" w:rsidRPr="002526A1" w:rsidRDefault="00C84077" w:rsidP="008801FE">
      <w:pPr>
        <w:ind w:firstLine="5670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РГП на ПХВ «НЦОЗ»</w:t>
      </w:r>
      <w:r w:rsidR="008801FE" w:rsidRPr="002526A1">
        <w:rPr>
          <w:b/>
          <w:sz w:val="28"/>
          <w:szCs w:val="28"/>
        </w:rPr>
        <w:t xml:space="preserve"> МЗ РК</w:t>
      </w:r>
    </w:p>
    <w:p w:rsidR="00E82B4C" w:rsidRPr="002526A1" w:rsidRDefault="00E82B4C" w:rsidP="008801FE">
      <w:pPr>
        <w:ind w:firstLine="5670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________</w:t>
      </w:r>
      <w:r w:rsidR="008801FE" w:rsidRPr="002526A1">
        <w:rPr>
          <w:b/>
          <w:sz w:val="28"/>
          <w:szCs w:val="28"/>
        </w:rPr>
        <w:t xml:space="preserve">___ </w:t>
      </w:r>
      <w:r w:rsidR="00C84077" w:rsidRPr="002526A1">
        <w:rPr>
          <w:b/>
          <w:sz w:val="28"/>
          <w:szCs w:val="28"/>
        </w:rPr>
        <w:t>В. Ахметов</w:t>
      </w:r>
    </w:p>
    <w:p w:rsidR="00E82B4C" w:rsidRPr="002526A1" w:rsidRDefault="00E82B4C" w:rsidP="008801FE">
      <w:pPr>
        <w:ind w:firstLine="5670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«___»______</w:t>
      </w:r>
      <w:r w:rsidR="008801FE" w:rsidRPr="002526A1">
        <w:rPr>
          <w:b/>
          <w:sz w:val="28"/>
          <w:szCs w:val="28"/>
        </w:rPr>
        <w:t xml:space="preserve">___ </w:t>
      </w:r>
      <w:r w:rsidRPr="002526A1">
        <w:rPr>
          <w:b/>
          <w:sz w:val="28"/>
          <w:szCs w:val="28"/>
        </w:rPr>
        <w:t>201</w:t>
      </w:r>
      <w:r w:rsidR="00C84077" w:rsidRPr="002526A1">
        <w:rPr>
          <w:b/>
          <w:sz w:val="28"/>
          <w:szCs w:val="28"/>
        </w:rPr>
        <w:t>9</w:t>
      </w:r>
      <w:r w:rsidRPr="002526A1">
        <w:rPr>
          <w:b/>
          <w:sz w:val="28"/>
          <w:szCs w:val="28"/>
        </w:rPr>
        <w:t xml:space="preserve"> год</w:t>
      </w:r>
    </w:p>
    <w:p w:rsidR="007E697E" w:rsidRPr="002526A1" w:rsidRDefault="007E697E" w:rsidP="00E82B4C">
      <w:pPr>
        <w:jc w:val="right"/>
        <w:rPr>
          <w:b/>
          <w:sz w:val="28"/>
          <w:szCs w:val="28"/>
        </w:rPr>
      </w:pPr>
    </w:p>
    <w:p w:rsidR="007E697E" w:rsidRPr="002526A1" w:rsidRDefault="007E697E" w:rsidP="00E82B4C">
      <w:pPr>
        <w:jc w:val="right"/>
        <w:rPr>
          <w:b/>
          <w:sz w:val="28"/>
          <w:szCs w:val="28"/>
        </w:rPr>
      </w:pPr>
    </w:p>
    <w:p w:rsidR="00E82B4C" w:rsidRPr="002526A1" w:rsidRDefault="00C755FD" w:rsidP="00E82B4C">
      <w:pPr>
        <w:jc w:val="center"/>
        <w:rPr>
          <w:b/>
          <w:bCs/>
          <w:sz w:val="28"/>
          <w:szCs w:val="28"/>
        </w:rPr>
      </w:pPr>
      <w:r w:rsidRPr="002526A1">
        <w:rPr>
          <w:b/>
          <w:bCs/>
          <w:sz w:val="28"/>
          <w:szCs w:val="28"/>
        </w:rPr>
        <w:t xml:space="preserve">Концепция Национальной программы </w:t>
      </w:r>
      <w:r w:rsidR="00A349B6" w:rsidRPr="002526A1">
        <w:rPr>
          <w:b/>
          <w:bCs/>
          <w:sz w:val="28"/>
          <w:szCs w:val="28"/>
        </w:rPr>
        <w:t>«</w:t>
      </w:r>
      <w:r w:rsidR="0028107D" w:rsidRPr="002526A1">
        <w:rPr>
          <w:b/>
          <w:bCs/>
          <w:sz w:val="28"/>
          <w:szCs w:val="28"/>
        </w:rPr>
        <w:t>Здоровое питание – путь к отличным знаниям</w:t>
      </w:r>
      <w:r w:rsidR="00C84077" w:rsidRPr="002526A1">
        <w:rPr>
          <w:b/>
          <w:bCs/>
          <w:sz w:val="28"/>
          <w:szCs w:val="28"/>
        </w:rPr>
        <w:t xml:space="preserve">» </w:t>
      </w:r>
      <w:r w:rsidR="00E82B4C" w:rsidRPr="002526A1">
        <w:rPr>
          <w:b/>
          <w:bCs/>
          <w:sz w:val="28"/>
          <w:szCs w:val="28"/>
        </w:rPr>
        <w:t>по организации питания</w:t>
      </w:r>
      <w:r w:rsidR="00AF07DE" w:rsidRPr="002526A1">
        <w:rPr>
          <w:b/>
          <w:bCs/>
          <w:sz w:val="28"/>
          <w:szCs w:val="28"/>
        </w:rPr>
        <w:t xml:space="preserve"> школьников </w:t>
      </w:r>
      <w:r w:rsidR="005E21B0" w:rsidRPr="002526A1">
        <w:rPr>
          <w:b/>
          <w:bCs/>
          <w:sz w:val="28"/>
          <w:szCs w:val="28"/>
        </w:rPr>
        <w:t>(</w:t>
      </w:r>
      <w:r w:rsidR="00E82B4C" w:rsidRPr="002526A1">
        <w:rPr>
          <w:b/>
          <w:bCs/>
          <w:sz w:val="28"/>
          <w:szCs w:val="28"/>
        </w:rPr>
        <w:t xml:space="preserve">с </w:t>
      </w:r>
      <w:r w:rsidR="0028107D" w:rsidRPr="002526A1">
        <w:rPr>
          <w:b/>
          <w:bCs/>
          <w:sz w:val="28"/>
          <w:szCs w:val="28"/>
        </w:rPr>
        <w:t>2</w:t>
      </w:r>
      <w:r w:rsidR="00E82B4C" w:rsidRPr="002526A1">
        <w:rPr>
          <w:b/>
          <w:bCs/>
          <w:sz w:val="28"/>
          <w:szCs w:val="28"/>
        </w:rPr>
        <w:t xml:space="preserve"> по 1</w:t>
      </w:r>
      <w:r w:rsidR="0028107D" w:rsidRPr="002526A1">
        <w:rPr>
          <w:b/>
          <w:bCs/>
          <w:sz w:val="28"/>
          <w:szCs w:val="28"/>
        </w:rPr>
        <w:t>1</w:t>
      </w:r>
      <w:r w:rsidR="005E21B0" w:rsidRPr="002526A1">
        <w:rPr>
          <w:b/>
          <w:bCs/>
          <w:sz w:val="28"/>
          <w:szCs w:val="28"/>
        </w:rPr>
        <w:t xml:space="preserve"> апреля)</w:t>
      </w:r>
    </w:p>
    <w:p w:rsidR="00E82B4C" w:rsidRPr="002526A1" w:rsidRDefault="00E82B4C" w:rsidP="00E82B4C">
      <w:pPr>
        <w:jc w:val="both"/>
        <w:rPr>
          <w:b/>
          <w:sz w:val="28"/>
          <w:szCs w:val="28"/>
        </w:rPr>
      </w:pPr>
    </w:p>
    <w:p w:rsidR="00E82B4C" w:rsidRPr="002526A1" w:rsidRDefault="00E82B4C" w:rsidP="005E21B0">
      <w:pPr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>Целевая группа</w:t>
      </w:r>
      <w:r w:rsidR="005E21B0" w:rsidRPr="002526A1">
        <w:rPr>
          <w:sz w:val="28"/>
          <w:szCs w:val="28"/>
        </w:rPr>
        <w:t xml:space="preserve">– </w:t>
      </w:r>
      <w:proofErr w:type="gramStart"/>
      <w:r w:rsidR="005E21B0" w:rsidRPr="002526A1">
        <w:rPr>
          <w:sz w:val="28"/>
          <w:szCs w:val="28"/>
        </w:rPr>
        <w:t>на</w:t>
      </w:r>
      <w:proofErr w:type="gramEnd"/>
      <w:r w:rsidR="005E21B0" w:rsidRPr="002526A1">
        <w:rPr>
          <w:sz w:val="28"/>
          <w:szCs w:val="28"/>
        </w:rPr>
        <w:t>селение РК, в т.ч.</w:t>
      </w:r>
      <w:r w:rsidR="0022276F" w:rsidRPr="002526A1">
        <w:rPr>
          <w:sz w:val="28"/>
          <w:szCs w:val="28"/>
        </w:rPr>
        <w:t>:</w:t>
      </w:r>
    </w:p>
    <w:p w:rsidR="00A349B6" w:rsidRPr="002526A1" w:rsidRDefault="00E82B4C" w:rsidP="005E21B0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- дети от 7 до 10 лет</w:t>
      </w:r>
    </w:p>
    <w:p w:rsidR="00E82B4C" w:rsidRPr="002526A1" w:rsidRDefault="00E82B4C" w:rsidP="005E21B0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- дети и подростки от 11 до 14</w:t>
      </w:r>
      <w:r w:rsidR="00636873" w:rsidRPr="002526A1">
        <w:rPr>
          <w:sz w:val="28"/>
          <w:szCs w:val="28"/>
        </w:rPr>
        <w:t xml:space="preserve"> </w:t>
      </w:r>
      <w:r w:rsidRPr="002526A1">
        <w:rPr>
          <w:sz w:val="28"/>
          <w:szCs w:val="28"/>
        </w:rPr>
        <w:t>лет</w:t>
      </w:r>
    </w:p>
    <w:p w:rsidR="00E82B4C" w:rsidRPr="002526A1" w:rsidRDefault="00E82B4C" w:rsidP="005E21B0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- подростки от 15 до 17 лет</w:t>
      </w:r>
    </w:p>
    <w:p w:rsidR="00B801CB" w:rsidRPr="002526A1" w:rsidRDefault="00B801CB" w:rsidP="005E21B0">
      <w:pPr>
        <w:ind w:firstLine="709"/>
        <w:jc w:val="both"/>
        <w:rPr>
          <w:sz w:val="28"/>
          <w:szCs w:val="28"/>
        </w:rPr>
      </w:pPr>
    </w:p>
    <w:p w:rsidR="00852773" w:rsidRPr="002526A1" w:rsidRDefault="00E82B4C" w:rsidP="00550AE1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6A1">
        <w:rPr>
          <w:b/>
          <w:sz w:val="28"/>
          <w:szCs w:val="28"/>
          <w:lang w:val="kk-KZ"/>
        </w:rPr>
        <w:t xml:space="preserve">Основной целью </w:t>
      </w:r>
      <w:r w:rsidRPr="002526A1">
        <w:rPr>
          <w:sz w:val="28"/>
          <w:szCs w:val="28"/>
        </w:rPr>
        <w:t>программ</w:t>
      </w:r>
      <w:r w:rsidR="00D017FD" w:rsidRPr="002526A1">
        <w:rPr>
          <w:sz w:val="28"/>
          <w:szCs w:val="28"/>
        </w:rPr>
        <w:t>ы</w:t>
      </w:r>
      <w:r w:rsidR="00636873" w:rsidRPr="002526A1">
        <w:rPr>
          <w:sz w:val="28"/>
          <w:szCs w:val="28"/>
        </w:rPr>
        <w:t xml:space="preserve"> </w:t>
      </w:r>
      <w:r w:rsidRPr="002526A1">
        <w:rPr>
          <w:sz w:val="28"/>
          <w:szCs w:val="28"/>
        </w:rPr>
        <w:t>по организации питания</w:t>
      </w:r>
      <w:r w:rsidRPr="002526A1">
        <w:rPr>
          <w:sz w:val="28"/>
          <w:szCs w:val="28"/>
          <w:lang w:val="kk-KZ"/>
        </w:rPr>
        <w:t xml:space="preserve"> является сохранение здоровья детей</w:t>
      </w:r>
      <w:r w:rsidR="00AB7E4A" w:rsidRPr="002526A1">
        <w:rPr>
          <w:sz w:val="28"/>
          <w:szCs w:val="28"/>
          <w:lang w:val="kk-KZ"/>
        </w:rPr>
        <w:t xml:space="preserve">, </w:t>
      </w:r>
      <w:r w:rsidRPr="002526A1">
        <w:rPr>
          <w:sz w:val="28"/>
          <w:szCs w:val="28"/>
          <w:lang w:val="kk-KZ"/>
        </w:rPr>
        <w:t>концентрация</w:t>
      </w:r>
      <w:r w:rsidRPr="002526A1">
        <w:rPr>
          <w:sz w:val="28"/>
          <w:szCs w:val="28"/>
          <w:shd w:val="clear" w:color="auto" w:fill="FFFFFF"/>
        </w:rPr>
        <w:t xml:space="preserve"> внимания общественности на глобальной проблеме детского питания </w:t>
      </w:r>
      <w:r w:rsidR="00D017FD" w:rsidRPr="002526A1">
        <w:rPr>
          <w:sz w:val="28"/>
          <w:szCs w:val="28"/>
          <w:shd w:val="clear" w:color="auto" w:fill="FFFFFF"/>
        </w:rPr>
        <w:t>(</w:t>
      </w:r>
      <w:r w:rsidRPr="002526A1">
        <w:rPr>
          <w:sz w:val="28"/>
          <w:szCs w:val="28"/>
          <w:shd w:val="clear" w:color="auto" w:fill="FFFFFF"/>
        </w:rPr>
        <w:t>школьников, подростков), повышение уровня осведомленности населения республики, медицинских работников по вопросам рационального, сбалансированного питания, как одного из факторо</w:t>
      </w:r>
      <w:r w:rsidR="006F783A" w:rsidRPr="002526A1">
        <w:rPr>
          <w:sz w:val="28"/>
          <w:szCs w:val="28"/>
          <w:shd w:val="clear" w:color="auto" w:fill="FFFFFF"/>
        </w:rPr>
        <w:t>в развития заболеваний у детей,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="006F783A" w:rsidRPr="002526A1">
        <w:rPr>
          <w:sz w:val="28"/>
          <w:szCs w:val="28"/>
          <w:shd w:val="clear" w:color="auto" w:fill="FFFFFF"/>
        </w:rPr>
        <w:t>н</w:t>
      </w:r>
      <w:r w:rsidRPr="002526A1">
        <w:rPr>
          <w:sz w:val="28"/>
          <w:szCs w:val="28"/>
          <w:shd w:val="clear" w:color="auto" w:fill="FFFFFF"/>
        </w:rPr>
        <w:t>еобходимости своевременного прохождения профилактических осмотров</w:t>
      </w:r>
      <w:r w:rsidR="006F783A" w:rsidRPr="002526A1">
        <w:rPr>
          <w:sz w:val="28"/>
          <w:szCs w:val="28"/>
          <w:shd w:val="clear" w:color="auto" w:fill="FFFFFF"/>
        </w:rPr>
        <w:t>.</w:t>
      </w:r>
    </w:p>
    <w:p w:rsidR="001C632D" w:rsidRPr="002526A1" w:rsidRDefault="001C632D" w:rsidP="00550AE1">
      <w:pPr>
        <w:ind w:firstLine="709"/>
        <w:jc w:val="both"/>
        <w:rPr>
          <w:sz w:val="28"/>
          <w:szCs w:val="28"/>
        </w:rPr>
      </w:pPr>
    </w:p>
    <w:p w:rsidR="00E82B4C" w:rsidRPr="002526A1" w:rsidRDefault="0022276F" w:rsidP="005E21B0">
      <w:pPr>
        <w:ind w:firstLine="709"/>
        <w:jc w:val="both"/>
        <w:rPr>
          <w:b/>
          <w:sz w:val="28"/>
          <w:szCs w:val="28"/>
          <w:lang w:val="kk-KZ"/>
        </w:rPr>
      </w:pPr>
      <w:r w:rsidRPr="002526A1">
        <w:rPr>
          <w:b/>
          <w:sz w:val="28"/>
          <w:szCs w:val="28"/>
          <w:lang w:val="kk-KZ"/>
        </w:rPr>
        <w:t>Основные</w:t>
      </w:r>
      <w:ins w:id="0" w:author="Туник" w:date="2019-03-11T11:37:00Z">
        <w:r w:rsidR="00030080">
          <w:rPr>
            <w:b/>
            <w:sz w:val="28"/>
            <w:szCs w:val="28"/>
            <w:lang w:val="kk-KZ"/>
          </w:rPr>
          <w:t xml:space="preserve"> </w:t>
        </w:r>
      </w:ins>
      <w:r w:rsidRPr="002526A1">
        <w:rPr>
          <w:b/>
          <w:sz w:val="28"/>
          <w:szCs w:val="28"/>
          <w:lang w:val="kk-KZ"/>
        </w:rPr>
        <w:t>принципы</w:t>
      </w:r>
      <w:r w:rsidR="005E21B0" w:rsidRPr="002526A1">
        <w:rPr>
          <w:b/>
          <w:sz w:val="28"/>
          <w:szCs w:val="28"/>
          <w:lang w:val="kk-KZ"/>
        </w:rPr>
        <w:t>:</w:t>
      </w:r>
    </w:p>
    <w:p w:rsidR="005E21B0" w:rsidRPr="002526A1" w:rsidRDefault="005E21B0" w:rsidP="005E21B0">
      <w:pPr>
        <w:ind w:firstLine="709"/>
        <w:jc w:val="both"/>
        <w:rPr>
          <w:sz w:val="28"/>
          <w:szCs w:val="28"/>
          <w:lang w:val="kk-KZ"/>
        </w:rPr>
      </w:pPr>
      <w:r w:rsidRPr="002526A1">
        <w:rPr>
          <w:sz w:val="28"/>
          <w:szCs w:val="28"/>
          <w:lang w:val="kk-KZ"/>
        </w:rPr>
        <w:t>- с</w:t>
      </w:r>
      <w:r w:rsidR="00294EC6" w:rsidRPr="002526A1">
        <w:rPr>
          <w:sz w:val="28"/>
          <w:szCs w:val="28"/>
          <w:lang w:val="kk-KZ"/>
        </w:rPr>
        <w:t>охранение и укрепление здоровья школь</w:t>
      </w:r>
      <w:r w:rsidRPr="002526A1">
        <w:rPr>
          <w:sz w:val="28"/>
          <w:szCs w:val="28"/>
          <w:lang w:val="kk-KZ"/>
        </w:rPr>
        <w:t>ников путем оптимизации питания;</w:t>
      </w:r>
    </w:p>
    <w:p w:rsidR="005E21B0" w:rsidRPr="002526A1" w:rsidRDefault="005E21B0" w:rsidP="005E21B0">
      <w:pPr>
        <w:ind w:firstLine="709"/>
        <w:jc w:val="both"/>
        <w:rPr>
          <w:sz w:val="28"/>
          <w:szCs w:val="28"/>
          <w:lang w:val="kk-KZ"/>
        </w:rPr>
      </w:pPr>
      <w:r w:rsidRPr="002526A1">
        <w:rPr>
          <w:sz w:val="28"/>
          <w:szCs w:val="28"/>
          <w:lang w:val="kk-KZ"/>
        </w:rPr>
        <w:t>-</w:t>
      </w:r>
      <w:r w:rsidR="00294EC6" w:rsidRPr="002526A1">
        <w:rPr>
          <w:sz w:val="28"/>
          <w:szCs w:val="28"/>
          <w:lang w:val="kk-KZ"/>
        </w:rPr>
        <w:t xml:space="preserve"> обеспечени</w:t>
      </w:r>
      <w:r w:rsidR="00017AB4" w:rsidRPr="002526A1">
        <w:rPr>
          <w:sz w:val="28"/>
          <w:szCs w:val="28"/>
          <w:lang w:val="kk-KZ"/>
        </w:rPr>
        <w:t>я</w:t>
      </w:r>
      <w:r w:rsidRPr="002526A1">
        <w:rPr>
          <w:sz w:val="28"/>
          <w:szCs w:val="28"/>
          <w:lang w:val="kk-KZ"/>
        </w:rPr>
        <w:t xml:space="preserve"> безопасности, качества и доступности питания;</w:t>
      </w:r>
    </w:p>
    <w:p w:rsidR="00852773" w:rsidRPr="002526A1" w:rsidRDefault="005E21B0" w:rsidP="005E21B0">
      <w:pPr>
        <w:ind w:firstLine="709"/>
        <w:jc w:val="both"/>
        <w:rPr>
          <w:sz w:val="28"/>
          <w:szCs w:val="28"/>
          <w:lang w:val="kk-KZ"/>
        </w:rPr>
      </w:pPr>
      <w:r w:rsidRPr="002526A1">
        <w:rPr>
          <w:sz w:val="28"/>
          <w:szCs w:val="28"/>
          <w:lang w:val="kk-KZ"/>
        </w:rPr>
        <w:t xml:space="preserve">- соблюдение унифицированных требований </w:t>
      </w:r>
      <w:r w:rsidR="00294EC6" w:rsidRPr="002526A1">
        <w:rPr>
          <w:sz w:val="28"/>
          <w:szCs w:val="28"/>
          <w:lang w:val="kk-KZ"/>
        </w:rPr>
        <w:t>к организации питания школьников.</w:t>
      </w:r>
    </w:p>
    <w:p w:rsidR="001C632D" w:rsidRPr="002526A1" w:rsidRDefault="001C632D" w:rsidP="005E21B0">
      <w:pPr>
        <w:ind w:firstLine="709"/>
        <w:jc w:val="both"/>
        <w:rPr>
          <w:sz w:val="28"/>
          <w:szCs w:val="28"/>
          <w:lang w:val="kk-KZ"/>
        </w:rPr>
      </w:pPr>
    </w:p>
    <w:p w:rsidR="00E82B4C" w:rsidRPr="002526A1" w:rsidRDefault="00E82B4C" w:rsidP="005E21B0">
      <w:pPr>
        <w:ind w:firstLine="709"/>
        <w:rPr>
          <w:b/>
          <w:sz w:val="28"/>
          <w:szCs w:val="28"/>
          <w:lang w:val="kk-KZ"/>
        </w:rPr>
      </w:pPr>
      <w:r w:rsidRPr="002526A1">
        <w:rPr>
          <w:b/>
          <w:sz w:val="28"/>
          <w:szCs w:val="28"/>
          <w:lang w:val="kk-KZ"/>
        </w:rPr>
        <w:t>Механизм реализации</w:t>
      </w:r>
    </w:p>
    <w:p w:rsidR="005E21B0" w:rsidRPr="002526A1" w:rsidRDefault="005E21B0" w:rsidP="005E21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Основным элементом механизма реализации является совместная деятельность организаций, оказывающих первичную медико-санитарную помощь, профильных служб, ДООЗ, Центров формирования здорового образа жизни, неврологических отделений областей и гг. Астана, Алматы</w:t>
      </w:r>
      <w:r w:rsidR="008801FE" w:rsidRPr="002526A1">
        <w:rPr>
          <w:sz w:val="28"/>
          <w:szCs w:val="28"/>
        </w:rPr>
        <w:t xml:space="preserve"> и Шымкент</w:t>
      </w:r>
      <w:r w:rsidRPr="002526A1">
        <w:rPr>
          <w:sz w:val="28"/>
          <w:szCs w:val="28"/>
        </w:rPr>
        <w:t xml:space="preserve"> на единой методологической основе с практической реализацией данных мероприятий на региональном уровне.</w:t>
      </w:r>
    </w:p>
    <w:p w:rsidR="002C41AE" w:rsidRPr="002526A1" w:rsidRDefault="002C41AE" w:rsidP="005E21B0">
      <w:pPr>
        <w:ind w:firstLine="709"/>
        <w:jc w:val="both"/>
        <w:rPr>
          <w:sz w:val="28"/>
          <w:szCs w:val="28"/>
        </w:rPr>
      </w:pPr>
    </w:p>
    <w:p w:rsidR="002C41AE" w:rsidRPr="002526A1" w:rsidRDefault="002C41AE" w:rsidP="005E21B0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Особенности проф</w:t>
      </w:r>
      <w:r w:rsidR="005E21B0" w:rsidRPr="002526A1">
        <w:rPr>
          <w:b/>
          <w:sz w:val="28"/>
          <w:szCs w:val="28"/>
        </w:rPr>
        <w:t>илактических мероприятий на 2019</w:t>
      </w:r>
      <w:r w:rsidRPr="002526A1">
        <w:rPr>
          <w:b/>
          <w:sz w:val="28"/>
          <w:szCs w:val="28"/>
        </w:rPr>
        <w:t>, в сотрудничестве с НПО, с разделением на целевые группы по возрасту.</w:t>
      </w:r>
    </w:p>
    <w:p w:rsidR="002C41AE" w:rsidRPr="002526A1" w:rsidRDefault="002C41AE" w:rsidP="005E21B0">
      <w:pPr>
        <w:ind w:firstLine="709"/>
        <w:jc w:val="both"/>
        <w:rPr>
          <w:b/>
          <w:sz w:val="28"/>
          <w:szCs w:val="28"/>
        </w:rPr>
      </w:pPr>
    </w:p>
    <w:p w:rsidR="00E82B4C" w:rsidRPr="002526A1" w:rsidRDefault="00E82B4C" w:rsidP="005E21B0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Целевая группа дети от 7 до 10 лет</w:t>
      </w:r>
    </w:p>
    <w:p w:rsidR="008F58CA" w:rsidRPr="002526A1" w:rsidRDefault="008F58CA" w:rsidP="00E82B4C">
      <w:pPr>
        <w:jc w:val="both"/>
        <w:rPr>
          <w:b/>
          <w:sz w:val="28"/>
          <w:szCs w:val="28"/>
        </w:rPr>
      </w:pPr>
    </w:p>
    <w:p w:rsidR="00A561F2" w:rsidRPr="002526A1" w:rsidRDefault="002E5829" w:rsidP="007151B2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lastRenderedPageBreak/>
        <w:t>1.</w:t>
      </w:r>
      <w:r w:rsidR="00C84077" w:rsidRPr="002526A1">
        <w:rPr>
          <w:b/>
          <w:sz w:val="28"/>
          <w:szCs w:val="28"/>
        </w:rPr>
        <w:t>Организация и проведение</w:t>
      </w:r>
      <w:r w:rsidR="00017AB4" w:rsidRPr="002526A1">
        <w:rPr>
          <w:b/>
          <w:sz w:val="28"/>
          <w:szCs w:val="28"/>
        </w:rPr>
        <w:t xml:space="preserve"> классного часа </w:t>
      </w:r>
      <w:r w:rsidR="00E62557" w:rsidRPr="002526A1">
        <w:rPr>
          <w:b/>
          <w:sz w:val="28"/>
          <w:szCs w:val="28"/>
        </w:rPr>
        <w:t>по темам</w:t>
      </w:r>
      <w:r w:rsidR="001542AA" w:rsidRPr="002526A1">
        <w:rPr>
          <w:b/>
          <w:sz w:val="28"/>
          <w:szCs w:val="28"/>
        </w:rPr>
        <w:t xml:space="preserve"> «Значение белков, жиров, углеводов в рациональном школьном питании», «</w:t>
      </w:r>
      <w:r w:rsidR="00D02777" w:rsidRPr="002526A1">
        <w:rPr>
          <w:b/>
          <w:sz w:val="28"/>
          <w:szCs w:val="28"/>
        </w:rPr>
        <w:t>Р</w:t>
      </w:r>
      <w:r w:rsidR="001542AA" w:rsidRPr="002526A1">
        <w:rPr>
          <w:b/>
          <w:sz w:val="28"/>
          <w:szCs w:val="28"/>
        </w:rPr>
        <w:t>ежим питания»</w:t>
      </w:r>
      <w:r w:rsidR="00C6164E" w:rsidRPr="002526A1">
        <w:rPr>
          <w:b/>
          <w:sz w:val="28"/>
          <w:szCs w:val="28"/>
        </w:rPr>
        <w:t>, «Питьевой режим в школе»</w:t>
      </w:r>
      <w:r w:rsidR="001542AA" w:rsidRPr="002526A1">
        <w:rPr>
          <w:b/>
          <w:sz w:val="28"/>
          <w:szCs w:val="28"/>
        </w:rPr>
        <w:t>.</w:t>
      </w:r>
    </w:p>
    <w:p w:rsidR="00110795" w:rsidRPr="002526A1" w:rsidRDefault="00262BB5" w:rsidP="007151B2">
      <w:pPr>
        <w:tabs>
          <w:tab w:val="left" w:pos="9498"/>
        </w:tabs>
        <w:ind w:firstLine="709"/>
        <w:jc w:val="both"/>
        <w:rPr>
          <w:rStyle w:val="c4"/>
          <w:b/>
          <w:sz w:val="28"/>
          <w:szCs w:val="28"/>
        </w:rPr>
      </w:pPr>
      <w:r w:rsidRPr="002526A1">
        <w:rPr>
          <w:rStyle w:val="w"/>
          <w:sz w:val="28"/>
          <w:szCs w:val="28"/>
          <w:shd w:val="clear" w:color="auto" w:fill="FFFFFF"/>
        </w:rPr>
        <w:t>Задача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классного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часа</w:t>
      </w:r>
      <w:r w:rsidRPr="002526A1">
        <w:rPr>
          <w:sz w:val="28"/>
          <w:szCs w:val="28"/>
          <w:shd w:val="clear" w:color="auto" w:fill="FFFFFF"/>
        </w:rPr>
        <w:t>,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проводимого</w:t>
      </w:r>
      <w:r w:rsidRPr="002526A1">
        <w:rPr>
          <w:sz w:val="28"/>
          <w:szCs w:val="28"/>
          <w:shd w:val="clear" w:color="auto" w:fill="FFFFFF"/>
        </w:rPr>
        <w:t>,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как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правило</w:t>
      </w:r>
      <w:r w:rsidRPr="002526A1">
        <w:rPr>
          <w:sz w:val="28"/>
          <w:szCs w:val="28"/>
          <w:shd w:val="clear" w:color="auto" w:fill="FFFFFF"/>
        </w:rPr>
        <w:t>,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2526A1">
          <w:rPr>
            <w:rStyle w:val="w"/>
            <w:sz w:val="28"/>
            <w:szCs w:val="28"/>
            <w:shd w:val="clear" w:color="auto" w:fill="FFFFFF"/>
          </w:rPr>
          <w:t>один</w:t>
        </w:r>
      </w:hyperlink>
      <w:r w:rsidR="002526A1" w:rsidRPr="002526A1"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раз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в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="00A561F2" w:rsidRPr="002526A1">
        <w:rPr>
          <w:rStyle w:val="w"/>
          <w:sz w:val="28"/>
          <w:szCs w:val="28"/>
          <w:shd w:val="clear" w:color="auto" w:fill="FFFFFF"/>
        </w:rPr>
        <w:t>н</w:t>
      </w:r>
      <w:r w:rsidRPr="002526A1">
        <w:rPr>
          <w:rStyle w:val="w"/>
          <w:sz w:val="28"/>
          <w:szCs w:val="28"/>
          <w:shd w:val="clear" w:color="auto" w:fill="FFFFFF"/>
        </w:rPr>
        <w:t>еделю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после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уроков</w:t>
      </w:r>
      <w:r w:rsidRPr="002526A1">
        <w:rPr>
          <w:sz w:val="28"/>
          <w:szCs w:val="28"/>
          <w:shd w:val="clear" w:color="auto" w:fill="FFFFFF"/>
        </w:rPr>
        <w:t>,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состоит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в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налаживании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духовно</w:t>
      </w:r>
      <w:r w:rsidRPr="002526A1">
        <w:rPr>
          <w:sz w:val="28"/>
          <w:szCs w:val="28"/>
          <w:shd w:val="clear" w:color="auto" w:fill="FFFFFF"/>
        </w:rPr>
        <w:t>-нравственного воспитания в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="00852773" w:rsidRPr="002526A1">
        <w:rPr>
          <w:sz w:val="28"/>
          <w:szCs w:val="28"/>
          <w:shd w:val="clear" w:color="auto" w:fill="FFFFFF"/>
        </w:rPr>
        <w:t>с</w:t>
      </w:r>
      <w:r w:rsidRPr="002526A1">
        <w:rPr>
          <w:rStyle w:val="w"/>
          <w:sz w:val="28"/>
          <w:szCs w:val="28"/>
          <w:shd w:val="clear" w:color="auto" w:fill="FFFFFF"/>
        </w:rPr>
        <w:t>оздании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 xml:space="preserve">положительного </w:t>
      </w:r>
      <w:r w:rsidR="00A561F2" w:rsidRPr="002526A1">
        <w:rPr>
          <w:rStyle w:val="w"/>
          <w:sz w:val="28"/>
          <w:szCs w:val="28"/>
          <w:shd w:val="clear" w:color="auto" w:fill="FFFFFF"/>
        </w:rPr>
        <w:t>п</w:t>
      </w:r>
      <w:r w:rsidRPr="002526A1">
        <w:rPr>
          <w:rStyle w:val="w"/>
          <w:sz w:val="28"/>
          <w:szCs w:val="28"/>
          <w:shd w:val="clear" w:color="auto" w:fill="FFFFFF"/>
        </w:rPr>
        <w:t>сихологического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климата</w:t>
      </w:r>
      <w:r w:rsidRPr="002526A1">
        <w:rPr>
          <w:sz w:val="28"/>
          <w:szCs w:val="28"/>
          <w:shd w:val="clear" w:color="auto" w:fill="FFFFFF"/>
        </w:rPr>
        <w:t>,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хорошего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настроения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у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ребят</w:t>
      </w:r>
      <w:r w:rsidRPr="002526A1">
        <w:rPr>
          <w:sz w:val="28"/>
          <w:szCs w:val="28"/>
          <w:shd w:val="clear" w:color="auto" w:fill="FFFFFF"/>
        </w:rPr>
        <w:t>,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в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определении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перспектив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развития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 xml:space="preserve">коллектива </w:t>
      </w:r>
      <w:r w:rsidR="00A561F2" w:rsidRPr="002526A1">
        <w:rPr>
          <w:rStyle w:val="w"/>
          <w:sz w:val="28"/>
          <w:szCs w:val="28"/>
          <w:shd w:val="clear" w:color="auto" w:fill="FFFFFF"/>
        </w:rPr>
        <w:t>к</w:t>
      </w:r>
      <w:r w:rsidRPr="002526A1">
        <w:rPr>
          <w:rStyle w:val="w"/>
          <w:sz w:val="28"/>
          <w:szCs w:val="28"/>
          <w:shd w:val="clear" w:color="auto" w:fill="FFFFFF"/>
        </w:rPr>
        <w:t>ласса</w:t>
      </w:r>
      <w:r w:rsidRPr="002526A1">
        <w:rPr>
          <w:sz w:val="28"/>
          <w:szCs w:val="28"/>
          <w:shd w:val="clear" w:color="auto" w:fill="FFFFFF"/>
        </w:rPr>
        <w:t>.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="00852773" w:rsidRPr="002526A1">
        <w:rPr>
          <w:sz w:val="28"/>
          <w:szCs w:val="28"/>
          <w:shd w:val="clear" w:color="auto" w:fill="FFFFFF"/>
        </w:rPr>
        <w:t>Тем</w:t>
      </w:r>
      <w:r w:rsidRPr="002526A1">
        <w:rPr>
          <w:rStyle w:val="w"/>
          <w:sz w:val="28"/>
          <w:szCs w:val="28"/>
          <w:shd w:val="clear" w:color="auto" w:fill="FFFFFF"/>
        </w:rPr>
        <w:t>атика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классного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часа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может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быть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самой</w:t>
      </w:r>
      <w:r w:rsidR="002526A1" w:rsidRPr="002526A1">
        <w:rPr>
          <w:rStyle w:val="w"/>
          <w:sz w:val="28"/>
          <w:szCs w:val="28"/>
          <w:shd w:val="clear" w:color="auto" w:fill="FFFFFF"/>
        </w:rPr>
        <w:t xml:space="preserve"> </w:t>
      </w:r>
      <w:r w:rsidRPr="002526A1">
        <w:rPr>
          <w:rStyle w:val="w"/>
          <w:sz w:val="28"/>
          <w:szCs w:val="28"/>
          <w:shd w:val="clear" w:color="auto" w:fill="FFFFFF"/>
        </w:rPr>
        <w:t>разнообразной</w:t>
      </w:r>
      <w:r w:rsidR="00A561F2" w:rsidRPr="002526A1">
        <w:rPr>
          <w:sz w:val="28"/>
          <w:szCs w:val="28"/>
          <w:shd w:val="clear" w:color="auto" w:fill="FFFFFF"/>
        </w:rPr>
        <w:t>.</w:t>
      </w:r>
    </w:p>
    <w:p w:rsidR="00C648A1" w:rsidRPr="002526A1" w:rsidRDefault="00C648A1" w:rsidP="007151B2">
      <w:pPr>
        <w:pStyle w:val="c3"/>
        <w:shd w:val="clear" w:color="auto" w:fill="FFFFFF"/>
        <w:spacing w:before="0" w:beforeAutospacing="0" w:after="0" w:afterAutospacing="0"/>
        <w:ind w:right="356" w:firstLine="709"/>
        <w:jc w:val="both"/>
        <w:rPr>
          <w:sz w:val="28"/>
          <w:szCs w:val="28"/>
        </w:rPr>
      </w:pPr>
      <w:r w:rsidRPr="002526A1">
        <w:rPr>
          <w:rStyle w:val="c5"/>
          <w:b/>
          <w:bCs/>
          <w:iCs/>
          <w:sz w:val="28"/>
          <w:szCs w:val="28"/>
        </w:rPr>
        <w:t>Вступительное слово учител</w:t>
      </w:r>
      <w:r w:rsidR="005E21B0" w:rsidRPr="002526A1">
        <w:rPr>
          <w:rStyle w:val="c5"/>
          <w:b/>
          <w:bCs/>
          <w:iCs/>
          <w:sz w:val="28"/>
          <w:szCs w:val="28"/>
        </w:rPr>
        <w:t>я</w:t>
      </w:r>
    </w:p>
    <w:p w:rsidR="00417C6E" w:rsidRPr="002526A1" w:rsidRDefault="00C648A1" w:rsidP="007151B2">
      <w:pPr>
        <w:pStyle w:val="c1"/>
        <w:shd w:val="clear" w:color="auto" w:fill="FFFFFF"/>
        <w:spacing w:before="0" w:beforeAutospacing="0" w:after="0" w:afterAutospacing="0"/>
        <w:ind w:right="356" w:firstLine="709"/>
        <w:jc w:val="both"/>
        <w:rPr>
          <w:rStyle w:val="c5"/>
          <w:sz w:val="28"/>
          <w:szCs w:val="28"/>
        </w:rPr>
      </w:pPr>
      <w:r w:rsidRPr="002526A1">
        <w:rPr>
          <w:rStyle w:val="c5"/>
          <w:sz w:val="28"/>
          <w:szCs w:val="28"/>
        </w:rPr>
        <w:t>При встрече люди издревле желали друг другу здоровья:</w:t>
      </w:r>
      <w:r w:rsidR="002526A1" w:rsidRPr="002526A1">
        <w:rPr>
          <w:rStyle w:val="c5"/>
          <w:sz w:val="28"/>
          <w:szCs w:val="28"/>
        </w:rPr>
        <w:t xml:space="preserve"> </w:t>
      </w:r>
      <w:r w:rsidRPr="002526A1">
        <w:rPr>
          <w:rStyle w:val="c5"/>
          <w:sz w:val="28"/>
          <w:szCs w:val="28"/>
        </w:rPr>
        <w:t>«Здравствуйте, доброго здоровья!»</w:t>
      </w:r>
      <w:r w:rsidR="005E21B0" w:rsidRPr="002526A1">
        <w:rPr>
          <w:rStyle w:val="c5"/>
          <w:sz w:val="28"/>
          <w:szCs w:val="28"/>
        </w:rPr>
        <w:t>,</w:t>
      </w:r>
      <w:r w:rsidRPr="002526A1">
        <w:rPr>
          <w:rStyle w:val="c5"/>
          <w:sz w:val="28"/>
          <w:szCs w:val="28"/>
        </w:rPr>
        <w:t xml:space="preserve"> «Как ваше драгоценное здоровье?!»</w:t>
      </w:r>
      <w:r w:rsidR="005E21B0" w:rsidRPr="002526A1">
        <w:rPr>
          <w:rStyle w:val="c5"/>
          <w:sz w:val="28"/>
          <w:szCs w:val="28"/>
        </w:rPr>
        <w:t xml:space="preserve">. </w:t>
      </w:r>
      <w:r w:rsidRPr="002526A1">
        <w:rPr>
          <w:rStyle w:val="c5"/>
          <w:sz w:val="28"/>
          <w:szCs w:val="28"/>
        </w:rPr>
        <w:t xml:space="preserve">И это не случайно. Жить без болезней, вести нормальную деятельность, быть </w:t>
      </w:r>
      <w:r w:rsidR="005E21B0" w:rsidRPr="002526A1">
        <w:rPr>
          <w:rStyle w:val="c5"/>
          <w:sz w:val="28"/>
          <w:szCs w:val="28"/>
        </w:rPr>
        <w:t>здоровым</w:t>
      </w:r>
      <w:r w:rsidRPr="002526A1">
        <w:rPr>
          <w:rStyle w:val="c5"/>
          <w:sz w:val="28"/>
          <w:szCs w:val="28"/>
        </w:rPr>
        <w:t>, правильно пита</w:t>
      </w:r>
      <w:r w:rsidR="00012E31" w:rsidRPr="002526A1">
        <w:rPr>
          <w:rStyle w:val="c5"/>
          <w:sz w:val="28"/>
          <w:szCs w:val="28"/>
        </w:rPr>
        <w:t>ться</w:t>
      </w:r>
      <w:r w:rsidR="00956763" w:rsidRPr="002526A1">
        <w:rPr>
          <w:rStyle w:val="c5"/>
          <w:sz w:val="28"/>
          <w:szCs w:val="28"/>
        </w:rPr>
        <w:t xml:space="preserve"> – основное правило древних</w:t>
      </w:r>
      <w:r w:rsidRPr="002526A1">
        <w:rPr>
          <w:rStyle w:val="c5"/>
          <w:sz w:val="28"/>
          <w:szCs w:val="28"/>
        </w:rPr>
        <w:t xml:space="preserve">. </w:t>
      </w:r>
    </w:p>
    <w:p w:rsidR="005E21B0" w:rsidRPr="002526A1" w:rsidRDefault="002E5829" w:rsidP="007151B2">
      <w:pPr>
        <w:pStyle w:val="c1"/>
        <w:shd w:val="clear" w:color="auto" w:fill="FFFFFF"/>
        <w:spacing w:before="0" w:beforeAutospacing="0" w:after="0" w:afterAutospacing="0"/>
        <w:ind w:right="356" w:firstLine="709"/>
        <w:jc w:val="both"/>
        <w:rPr>
          <w:rStyle w:val="c26"/>
          <w:sz w:val="28"/>
          <w:szCs w:val="28"/>
        </w:rPr>
      </w:pPr>
      <w:r w:rsidRPr="002526A1">
        <w:rPr>
          <w:rStyle w:val="c26"/>
          <w:b/>
          <w:sz w:val="28"/>
          <w:szCs w:val="28"/>
        </w:rPr>
        <w:t>а)</w:t>
      </w:r>
      <w:r w:rsidR="002526A1" w:rsidRPr="002526A1">
        <w:rPr>
          <w:rStyle w:val="c26"/>
          <w:b/>
          <w:sz w:val="28"/>
          <w:szCs w:val="28"/>
        </w:rPr>
        <w:t xml:space="preserve"> </w:t>
      </w:r>
      <w:r w:rsidR="00C648A1" w:rsidRPr="002526A1">
        <w:rPr>
          <w:rStyle w:val="c26"/>
          <w:b/>
          <w:bCs/>
          <w:iCs/>
          <w:sz w:val="28"/>
          <w:szCs w:val="28"/>
        </w:rPr>
        <w:t>Мозговой штурм в виде игры «Ромашка</w:t>
      </w:r>
      <w:r w:rsidR="00C84077" w:rsidRPr="002526A1">
        <w:rPr>
          <w:rStyle w:val="c26"/>
          <w:sz w:val="28"/>
          <w:szCs w:val="28"/>
        </w:rPr>
        <w:t xml:space="preserve">»: </w:t>
      </w:r>
      <w:r w:rsidR="00C648A1" w:rsidRPr="002526A1">
        <w:rPr>
          <w:rStyle w:val="c26"/>
          <w:sz w:val="28"/>
          <w:szCs w:val="28"/>
        </w:rPr>
        <w:t>на лепестках ромашки запис</w:t>
      </w:r>
      <w:r w:rsidR="005E21B0" w:rsidRPr="002526A1">
        <w:rPr>
          <w:rStyle w:val="c26"/>
          <w:sz w:val="28"/>
          <w:szCs w:val="28"/>
        </w:rPr>
        <w:t>ана первая половина пословицы</w:t>
      </w:r>
      <w:r w:rsidRPr="002526A1">
        <w:rPr>
          <w:rStyle w:val="c26"/>
          <w:sz w:val="28"/>
          <w:szCs w:val="28"/>
        </w:rPr>
        <w:t>,</w:t>
      </w:r>
      <w:r w:rsidR="005E21B0" w:rsidRPr="002526A1">
        <w:rPr>
          <w:rStyle w:val="c26"/>
          <w:sz w:val="28"/>
          <w:szCs w:val="28"/>
        </w:rPr>
        <w:t xml:space="preserve"> ученикам предложено </w:t>
      </w:r>
      <w:r w:rsidR="00C648A1" w:rsidRPr="002526A1">
        <w:rPr>
          <w:rStyle w:val="c26"/>
          <w:sz w:val="28"/>
          <w:szCs w:val="28"/>
        </w:rPr>
        <w:t>продолжить</w:t>
      </w:r>
      <w:r w:rsidR="005E21B0" w:rsidRPr="002526A1">
        <w:rPr>
          <w:rStyle w:val="c26"/>
          <w:sz w:val="28"/>
          <w:szCs w:val="28"/>
        </w:rPr>
        <w:t xml:space="preserve"> пословицу</w:t>
      </w:r>
    </w:p>
    <w:p w:rsidR="00C648A1" w:rsidRPr="002526A1" w:rsidRDefault="005E21B0" w:rsidP="007151B2">
      <w:pPr>
        <w:pStyle w:val="c1"/>
        <w:numPr>
          <w:ilvl w:val="0"/>
          <w:numId w:val="31"/>
        </w:numPr>
        <w:shd w:val="clear" w:color="auto" w:fill="FFFFFF"/>
        <w:spacing w:before="0" w:beforeAutospacing="0" w:after="0" w:afterAutospacing="0"/>
        <w:ind w:right="356" w:firstLine="709"/>
        <w:jc w:val="both"/>
        <w:rPr>
          <w:sz w:val="28"/>
          <w:szCs w:val="28"/>
        </w:rPr>
      </w:pPr>
      <w:r w:rsidRPr="002526A1">
        <w:rPr>
          <w:rStyle w:val="c5"/>
          <w:sz w:val="28"/>
          <w:szCs w:val="28"/>
        </w:rPr>
        <w:t>В здоровом тел</w:t>
      </w:r>
      <w:r w:rsidR="007151B2" w:rsidRPr="002526A1">
        <w:rPr>
          <w:rStyle w:val="c5"/>
          <w:sz w:val="28"/>
          <w:szCs w:val="28"/>
        </w:rPr>
        <w:t>е</w:t>
      </w:r>
      <w:r w:rsidRPr="002526A1">
        <w:rPr>
          <w:rStyle w:val="c5"/>
          <w:sz w:val="28"/>
          <w:szCs w:val="28"/>
        </w:rPr>
        <w:t>…</w:t>
      </w:r>
      <w:r w:rsidR="00C648A1" w:rsidRPr="002526A1">
        <w:rPr>
          <w:rStyle w:val="c5"/>
          <w:sz w:val="28"/>
          <w:szCs w:val="28"/>
        </w:rPr>
        <w:t xml:space="preserve"> (здоровый дух)</w:t>
      </w:r>
    </w:p>
    <w:p w:rsidR="00C648A1" w:rsidRPr="002526A1" w:rsidRDefault="00C648A1" w:rsidP="007151B2">
      <w:pPr>
        <w:numPr>
          <w:ilvl w:val="0"/>
          <w:numId w:val="31"/>
        </w:numPr>
        <w:shd w:val="clear" w:color="auto" w:fill="FFFFFF"/>
        <w:ind w:right="356" w:firstLine="709"/>
        <w:jc w:val="both"/>
        <w:rPr>
          <w:sz w:val="28"/>
          <w:szCs w:val="28"/>
        </w:rPr>
      </w:pPr>
      <w:r w:rsidRPr="002526A1">
        <w:rPr>
          <w:rStyle w:val="c5"/>
          <w:sz w:val="28"/>
          <w:szCs w:val="28"/>
        </w:rPr>
        <w:t xml:space="preserve">Голову держи в </w:t>
      </w:r>
      <w:r w:rsidR="005E21B0" w:rsidRPr="002526A1">
        <w:rPr>
          <w:rStyle w:val="c5"/>
          <w:sz w:val="28"/>
          <w:szCs w:val="28"/>
        </w:rPr>
        <w:t>холоде…</w:t>
      </w:r>
      <w:r w:rsidRPr="002526A1">
        <w:rPr>
          <w:rStyle w:val="c5"/>
          <w:sz w:val="28"/>
          <w:szCs w:val="28"/>
        </w:rPr>
        <w:t>(а ноги в тепле)</w:t>
      </w:r>
    </w:p>
    <w:p w:rsidR="00C648A1" w:rsidRPr="002526A1" w:rsidRDefault="00C648A1" w:rsidP="007151B2">
      <w:pPr>
        <w:numPr>
          <w:ilvl w:val="0"/>
          <w:numId w:val="31"/>
        </w:numPr>
        <w:shd w:val="clear" w:color="auto" w:fill="FFFFFF"/>
        <w:ind w:right="356" w:firstLine="709"/>
        <w:jc w:val="both"/>
        <w:rPr>
          <w:sz w:val="28"/>
          <w:szCs w:val="28"/>
        </w:rPr>
      </w:pPr>
      <w:r w:rsidRPr="002526A1">
        <w:rPr>
          <w:rStyle w:val="c5"/>
          <w:sz w:val="28"/>
          <w:szCs w:val="28"/>
        </w:rPr>
        <w:t>Заболел живот, держи</w:t>
      </w:r>
      <w:r w:rsidR="005E21B0" w:rsidRPr="002526A1">
        <w:rPr>
          <w:rStyle w:val="c5"/>
          <w:sz w:val="28"/>
          <w:szCs w:val="28"/>
        </w:rPr>
        <w:t>…</w:t>
      </w:r>
      <w:r w:rsidRPr="002526A1">
        <w:rPr>
          <w:rStyle w:val="c5"/>
          <w:sz w:val="28"/>
          <w:szCs w:val="28"/>
        </w:rPr>
        <w:t xml:space="preserve"> (закрытым рот)</w:t>
      </w:r>
    </w:p>
    <w:p w:rsidR="00C648A1" w:rsidRPr="002526A1" w:rsidRDefault="00C648A1" w:rsidP="007151B2">
      <w:pPr>
        <w:numPr>
          <w:ilvl w:val="0"/>
          <w:numId w:val="31"/>
        </w:numPr>
        <w:shd w:val="clear" w:color="auto" w:fill="FFFFFF"/>
        <w:ind w:right="356" w:firstLine="709"/>
        <w:jc w:val="both"/>
        <w:rPr>
          <w:sz w:val="28"/>
          <w:szCs w:val="28"/>
        </w:rPr>
      </w:pPr>
      <w:proofErr w:type="gramStart"/>
      <w:r w:rsidRPr="002526A1">
        <w:rPr>
          <w:rStyle w:val="c5"/>
          <w:sz w:val="28"/>
          <w:szCs w:val="28"/>
        </w:rPr>
        <w:t>Быстрого</w:t>
      </w:r>
      <w:proofErr w:type="gramEnd"/>
      <w:r w:rsidRPr="002526A1">
        <w:rPr>
          <w:rStyle w:val="c5"/>
          <w:sz w:val="28"/>
          <w:szCs w:val="28"/>
        </w:rPr>
        <w:t xml:space="preserve"> и ловкого</w:t>
      </w:r>
      <w:r w:rsidR="005E21B0" w:rsidRPr="002526A1">
        <w:rPr>
          <w:rStyle w:val="c5"/>
          <w:sz w:val="28"/>
          <w:szCs w:val="28"/>
        </w:rPr>
        <w:t>…</w:t>
      </w:r>
      <w:r w:rsidRPr="002526A1">
        <w:rPr>
          <w:rStyle w:val="c5"/>
          <w:sz w:val="28"/>
          <w:szCs w:val="28"/>
        </w:rPr>
        <w:t xml:space="preserve"> (болезнь не догонит)</w:t>
      </w:r>
    </w:p>
    <w:p w:rsidR="00C648A1" w:rsidRPr="002526A1" w:rsidRDefault="00C648A1" w:rsidP="007151B2">
      <w:pPr>
        <w:numPr>
          <w:ilvl w:val="0"/>
          <w:numId w:val="31"/>
        </w:numPr>
        <w:shd w:val="clear" w:color="auto" w:fill="FFFFFF"/>
        <w:ind w:right="356" w:firstLine="709"/>
        <w:jc w:val="both"/>
        <w:rPr>
          <w:sz w:val="28"/>
          <w:szCs w:val="28"/>
        </w:rPr>
      </w:pPr>
      <w:r w:rsidRPr="002526A1">
        <w:rPr>
          <w:rStyle w:val="c5"/>
          <w:sz w:val="28"/>
          <w:szCs w:val="28"/>
        </w:rPr>
        <w:t>Землю сушит зной, человека</w:t>
      </w:r>
      <w:r w:rsidR="005E21B0" w:rsidRPr="002526A1">
        <w:rPr>
          <w:rStyle w:val="c5"/>
          <w:sz w:val="28"/>
          <w:szCs w:val="28"/>
        </w:rPr>
        <w:t>…</w:t>
      </w:r>
      <w:r w:rsidRPr="002526A1">
        <w:rPr>
          <w:rStyle w:val="c5"/>
          <w:sz w:val="28"/>
          <w:szCs w:val="28"/>
        </w:rPr>
        <w:t xml:space="preserve"> (болезни)</w:t>
      </w:r>
    </w:p>
    <w:p w:rsidR="00C648A1" w:rsidRPr="002526A1" w:rsidRDefault="00C648A1" w:rsidP="007151B2">
      <w:pPr>
        <w:numPr>
          <w:ilvl w:val="0"/>
          <w:numId w:val="31"/>
        </w:numPr>
        <w:shd w:val="clear" w:color="auto" w:fill="FFFFFF"/>
        <w:ind w:right="356" w:firstLine="709"/>
        <w:jc w:val="both"/>
        <w:rPr>
          <w:sz w:val="28"/>
          <w:szCs w:val="28"/>
        </w:rPr>
      </w:pPr>
      <w:r w:rsidRPr="002526A1">
        <w:rPr>
          <w:rStyle w:val="c5"/>
          <w:sz w:val="28"/>
          <w:szCs w:val="28"/>
        </w:rPr>
        <w:t xml:space="preserve">К </w:t>
      </w:r>
      <w:proofErr w:type="gramStart"/>
      <w:r w:rsidRPr="002526A1">
        <w:rPr>
          <w:rStyle w:val="c5"/>
          <w:sz w:val="28"/>
          <w:szCs w:val="28"/>
        </w:rPr>
        <w:t>слабому</w:t>
      </w:r>
      <w:proofErr w:type="gramEnd"/>
      <w:r w:rsidRPr="002526A1">
        <w:rPr>
          <w:rStyle w:val="c5"/>
          <w:sz w:val="28"/>
          <w:szCs w:val="28"/>
        </w:rPr>
        <w:t xml:space="preserve"> и болезнь </w:t>
      </w:r>
      <w:r w:rsidR="005E21B0" w:rsidRPr="002526A1">
        <w:rPr>
          <w:rStyle w:val="c5"/>
          <w:sz w:val="28"/>
          <w:szCs w:val="28"/>
        </w:rPr>
        <w:t>…</w:t>
      </w:r>
      <w:r w:rsidRPr="002526A1">
        <w:rPr>
          <w:rStyle w:val="c5"/>
          <w:sz w:val="28"/>
          <w:szCs w:val="28"/>
        </w:rPr>
        <w:t>(пристает)</w:t>
      </w:r>
    </w:p>
    <w:p w:rsidR="00C648A1" w:rsidRPr="002526A1" w:rsidRDefault="00C648A1" w:rsidP="007151B2">
      <w:pPr>
        <w:numPr>
          <w:ilvl w:val="0"/>
          <w:numId w:val="31"/>
        </w:numPr>
        <w:shd w:val="clear" w:color="auto" w:fill="FFFFFF"/>
        <w:ind w:right="356" w:firstLine="709"/>
        <w:jc w:val="both"/>
        <w:rPr>
          <w:sz w:val="28"/>
          <w:szCs w:val="28"/>
        </w:rPr>
      </w:pPr>
      <w:r w:rsidRPr="002526A1">
        <w:rPr>
          <w:rStyle w:val="c5"/>
          <w:sz w:val="28"/>
          <w:szCs w:val="28"/>
        </w:rPr>
        <w:t xml:space="preserve">Поработал </w:t>
      </w:r>
      <w:r w:rsidR="005E21B0" w:rsidRPr="002526A1">
        <w:rPr>
          <w:rStyle w:val="c5"/>
          <w:sz w:val="28"/>
          <w:szCs w:val="28"/>
        </w:rPr>
        <w:t>…</w:t>
      </w:r>
      <w:r w:rsidRPr="002526A1">
        <w:rPr>
          <w:rStyle w:val="c5"/>
          <w:sz w:val="28"/>
          <w:szCs w:val="28"/>
        </w:rPr>
        <w:t>(отдохни)</w:t>
      </w:r>
    </w:p>
    <w:p w:rsidR="00C648A1" w:rsidRPr="002526A1" w:rsidRDefault="00C648A1" w:rsidP="007151B2">
      <w:pPr>
        <w:numPr>
          <w:ilvl w:val="0"/>
          <w:numId w:val="31"/>
        </w:numPr>
        <w:shd w:val="clear" w:color="auto" w:fill="FFFFFF"/>
        <w:ind w:right="356" w:firstLine="709"/>
        <w:jc w:val="both"/>
        <w:rPr>
          <w:sz w:val="28"/>
          <w:szCs w:val="28"/>
        </w:rPr>
      </w:pPr>
      <w:proofErr w:type="gramStart"/>
      <w:r w:rsidRPr="002526A1">
        <w:rPr>
          <w:rStyle w:val="c5"/>
          <w:sz w:val="28"/>
          <w:szCs w:val="28"/>
        </w:rPr>
        <w:t>Любящий чистоту –</w:t>
      </w:r>
      <w:r w:rsidR="005E21B0" w:rsidRPr="002526A1">
        <w:rPr>
          <w:rStyle w:val="c5"/>
          <w:sz w:val="28"/>
          <w:szCs w:val="28"/>
        </w:rPr>
        <w:t>…</w:t>
      </w:r>
      <w:r w:rsidRPr="002526A1">
        <w:rPr>
          <w:rStyle w:val="c5"/>
          <w:sz w:val="28"/>
          <w:szCs w:val="28"/>
        </w:rPr>
        <w:t xml:space="preserve"> (будет здоровым)</w:t>
      </w:r>
      <w:r w:rsidR="002134A5" w:rsidRPr="002526A1">
        <w:rPr>
          <w:rStyle w:val="c5"/>
          <w:sz w:val="28"/>
          <w:szCs w:val="28"/>
        </w:rPr>
        <w:t xml:space="preserve"> и т.д.</w:t>
      </w:r>
      <w:proofErr w:type="gramEnd"/>
    </w:p>
    <w:p w:rsidR="00C648A1" w:rsidRPr="002526A1" w:rsidRDefault="005E21B0" w:rsidP="007151B2">
      <w:pPr>
        <w:pStyle w:val="c1"/>
        <w:shd w:val="clear" w:color="auto" w:fill="FFFFFF"/>
        <w:spacing w:before="0" w:beforeAutospacing="0" w:after="0" w:afterAutospacing="0"/>
        <w:ind w:right="356" w:firstLine="709"/>
        <w:jc w:val="both"/>
        <w:rPr>
          <w:sz w:val="28"/>
          <w:szCs w:val="28"/>
        </w:rPr>
      </w:pPr>
      <w:r w:rsidRPr="002526A1">
        <w:rPr>
          <w:rStyle w:val="c5"/>
          <w:b/>
          <w:sz w:val="28"/>
          <w:szCs w:val="28"/>
        </w:rPr>
        <w:t>Учитель:</w:t>
      </w:r>
      <w:r w:rsidR="002526A1" w:rsidRPr="002526A1">
        <w:rPr>
          <w:rStyle w:val="c5"/>
          <w:b/>
          <w:sz w:val="28"/>
          <w:szCs w:val="28"/>
        </w:rPr>
        <w:t xml:space="preserve"> </w:t>
      </w:r>
      <w:r w:rsidR="00C648A1" w:rsidRPr="002526A1">
        <w:rPr>
          <w:rStyle w:val="c5"/>
          <w:sz w:val="28"/>
          <w:szCs w:val="28"/>
        </w:rPr>
        <w:t xml:space="preserve">Вы видите, что про здоровье люди думали </w:t>
      </w:r>
      <w:r w:rsidR="00A561F2" w:rsidRPr="002526A1">
        <w:rPr>
          <w:rStyle w:val="c5"/>
          <w:sz w:val="28"/>
          <w:szCs w:val="28"/>
        </w:rPr>
        <w:t xml:space="preserve">всегда </w:t>
      </w:r>
      <w:r w:rsidR="00C648A1" w:rsidRPr="002526A1">
        <w:rPr>
          <w:rStyle w:val="c5"/>
          <w:sz w:val="28"/>
          <w:szCs w:val="28"/>
        </w:rPr>
        <w:t xml:space="preserve">и в древности, ведь </w:t>
      </w:r>
      <w:r w:rsidR="00417C6E" w:rsidRPr="002526A1">
        <w:rPr>
          <w:rStyle w:val="c5"/>
          <w:sz w:val="28"/>
          <w:szCs w:val="28"/>
        </w:rPr>
        <w:t>п</w:t>
      </w:r>
      <w:r w:rsidR="00C648A1" w:rsidRPr="002526A1">
        <w:rPr>
          <w:rStyle w:val="c5"/>
          <w:sz w:val="28"/>
          <w:szCs w:val="28"/>
        </w:rPr>
        <w:t>ословицы - это народная мудрость.</w:t>
      </w:r>
    </w:p>
    <w:p w:rsidR="00C648A1" w:rsidRPr="002526A1" w:rsidRDefault="00C648A1" w:rsidP="007151B2">
      <w:pPr>
        <w:pStyle w:val="c1"/>
        <w:shd w:val="clear" w:color="auto" w:fill="FFFFFF"/>
        <w:spacing w:before="0" w:beforeAutospacing="0" w:after="0" w:afterAutospacing="0"/>
        <w:ind w:right="356" w:firstLine="709"/>
        <w:jc w:val="both"/>
        <w:rPr>
          <w:rStyle w:val="c5"/>
          <w:sz w:val="28"/>
          <w:szCs w:val="28"/>
        </w:rPr>
      </w:pPr>
      <w:r w:rsidRPr="002526A1">
        <w:rPr>
          <w:rStyle w:val="c5"/>
          <w:sz w:val="28"/>
          <w:szCs w:val="28"/>
        </w:rPr>
        <w:t xml:space="preserve">От чего же им так везло? </w:t>
      </w:r>
      <w:proofErr w:type="gramStart"/>
      <w:r w:rsidRPr="002526A1">
        <w:rPr>
          <w:rStyle w:val="c5"/>
          <w:sz w:val="28"/>
          <w:szCs w:val="28"/>
        </w:rPr>
        <w:t>Пищу</w:t>
      </w:r>
      <w:proofErr w:type="gramEnd"/>
      <w:r w:rsidRPr="002526A1">
        <w:rPr>
          <w:rStyle w:val="c5"/>
          <w:sz w:val="28"/>
          <w:szCs w:val="28"/>
        </w:rPr>
        <w:t xml:space="preserve">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</w:t>
      </w:r>
    </w:p>
    <w:p w:rsidR="00AB6620" w:rsidRPr="002526A1" w:rsidRDefault="005E21B0" w:rsidP="007151B2">
      <w:pPr>
        <w:pStyle w:val="c1"/>
        <w:shd w:val="clear" w:color="auto" w:fill="FFFFFF"/>
        <w:spacing w:before="0" w:beforeAutospacing="0" w:after="0" w:afterAutospacing="0"/>
        <w:ind w:right="356" w:firstLine="709"/>
        <w:jc w:val="both"/>
        <w:rPr>
          <w:sz w:val="28"/>
          <w:szCs w:val="28"/>
        </w:rPr>
      </w:pPr>
      <w:r w:rsidRPr="002526A1">
        <w:rPr>
          <w:iCs/>
          <w:sz w:val="28"/>
          <w:szCs w:val="28"/>
          <w:shd w:val="clear" w:color="auto" w:fill="FFFFFF"/>
        </w:rPr>
        <w:t>Давайте</w:t>
      </w:r>
      <w:r w:rsidR="000676EB" w:rsidRPr="002526A1">
        <w:rPr>
          <w:iCs/>
          <w:sz w:val="28"/>
          <w:szCs w:val="28"/>
          <w:shd w:val="clear" w:color="auto" w:fill="FFFFFF"/>
        </w:rPr>
        <w:t xml:space="preserve"> мы проникнем в тайны процесса, который называется пищеварением. Благодаря нему все клетки нашего организма получают питание. Для того чтобы весь организм человека был накормлен, природа создала в нем самом фабрику-кухню, которая представляет собой очень длинный конвейер. Его длина равна 10 метрам.</w:t>
      </w:r>
      <w:r w:rsidR="002526A1" w:rsidRPr="002526A1">
        <w:rPr>
          <w:iCs/>
          <w:sz w:val="28"/>
          <w:szCs w:val="28"/>
          <w:shd w:val="clear" w:color="auto" w:fill="FFFFFF"/>
        </w:rPr>
        <w:t xml:space="preserve"> </w:t>
      </w:r>
      <w:r w:rsidR="000676EB" w:rsidRPr="002526A1">
        <w:rPr>
          <w:iCs/>
          <w:sz w:val="28"/>
          <w:szCs w:val="28"/>
          <w:shd w:val="clear" w:color="auto" w:fill="FFFFFF"/>
        </w:rPr>
        <w:t>Сначала пища попадает в Р</w:t>
      </w:r>
      <w:r w:rsidR="001863A5" w:rsidRPr="002526A1">
        <w:rPr>
          <w:iCs/>
          <w:sz w:val="28"/>
          <w:szCs w:val="28"/>
          <w:shd w:val="clear" w:color="auto" w:fill="FFFFFF"/>
        </w:rPr>
        <w:t>отовую полость</w:t>
      </w:r>
      <w:r w:rsidR="000676EB" w:rsidRPr="002526A1">
        <w:rPr>
          <w:iCs/>
          <w:sz w:val="28"/>
          <w:szCs w:val="28"/>
          <w:shd w:val="clear" w:color="auto" w:fill="FFFFFF"/>
        </w:rPr>
        <w:t>. Мы пережёвываем её зубами, перемешиваем языком. Уже здесь пища начинает перевариваться при помощи слюны.</w:t>
      </w:r>
      <w:r w:rsidR="002526A1" w:rsidRPr="002526A1">
        <w:rPr>
          <w:iCs/>
          <w:sz w:val="28"/>
          <w:szCs w:val="28"/>
          <w:shd w:val="clear" w:color="auto" w:fill="FFFFFF"/>
        </w:rPr>
        <w:t xml:space="preserve"> </w:t>
      </w:r>
      <w:r w:rsidR="000676EB" w:rsidRPr="002526A1">
        <w:rPr>
          <w:iCs/>
          <w:sz w:val="28"/>
          <w:szCs w:val="28"/>
          <w:shd w:val="clear" w:color="auto" w:fill="FFFFFF"/>
        </w:rPr>
        <w:t xml:space="preserve">Изо рта через </w:t>
      </w:r>
      <w:r w:rsidR="002E5829" w:rsidRPr="002526A1">
        <w:rPr>
          <w:iCs/>
          <w:sz w:val="28"/>
          <w:szCs w:val="28"/>
          <w:shd w:val="clear" w:color="auto" w:fill="FFFFFF"/>
        </w:rPr>
        <w:t>глотку</w:t>
      </w:r>
      <w:r w:rsidR="000676EB" w:rsidRPr="002526A1">
        <w:rPr>
          <w:iCs/>
          <w:sz w:val="28"/>
          <w:szCs w:val="28"/>
          <w:shd w:val="clear" w:color="auto" w:fill="FFFFFF"/>
        </w:rPr>
        <w:t xml:space="preserve"> пища в виде кашицы отправляется дальше в </w:t>
      </w:r>
      <w:r w:rsidR="002E5829" w:rsidRPr="002526A1">
        <w:rPr>
          <w:iCs/>
          <w:sz w:val="28"/>
          <w:szCs w:val="28"/>
          <w:shd w:val="clear" w:color="auto" w:fill="FFFFFF"/>
        </w:rPr>
        <w:t xml:space="preserve">пищевод, </w:t>
      </w:r>
      <w:r w:rsidR="000676EB" w:rsidRPr="002526A1">
        <w:rPr>
          <w:iCs/>
          <w:sz w:val="28"/>
          <w:szCs w:val="28"/>
          <w:shd w:val="clear" w:color="auto" w:fill="FFFFFF"/>
        </w:rPr>
        <w:t>во второй отсек нашей фабрики.</w:t>
      </w:r>
      <w:r w:rsidR="002526A1" w:rsidRPr="002526A1">
        <w:rPr>
          <w:iCs/>
          <w:sz w:val="28"/>
          <w:szCs w:val="28"/>
          <w:shd w:val="clear" w:color="auto" w:fill="FFFFFF"/>
        </w:rPr>
        <w:t xml:space="preserve"> </w:t>
      </w:r>
      <w:r w:rsidR="00AB6620" w:rsidRPr="002526A1">
        <w:rPr>
          <w:iCs/>
          <w:sz w:val="28"/>
          <w:szCs w:val="28"/>
        </w:rPr>
        <w:t xml:space="preserve">Без еды наш желудок похож на спущенный воздушный шарик, а когда мы его заполним едой, то он растянется и </w:t>
      </w:r>
      <w:proofErr w:type="gramStart"/>
      <w:r w:rsidR="00AB6620" w:rsidRPr="002526A1">
        <w:rPr>
          <w:iCs/>
          <w:sz w:val="28"/>
          <w:szCs w:val="28"/>
        </w:rPr>
        <w:t>превратится</w:t>
      </w:r>
      <w:proofErr w:type="gramEnd"/>
      <w:r w:rsidR="00AB6620" w:rsidRPr="002526A1">
        <w:rPr>
          <w:iCs/>
          <w:sz w:val="28"/>
          <w:szCs w:val="28"/>
        </w:rPr>
        <w:t xml:space="preserve"> в целую пещеру. Стенки в желудке шероховатые, из них сочится </w:t>
      </w:r>
      <w:r w:rsidR="002E5829" w:rsidRPr="002526A1">
        <w:rPr>
          <w:iCs/>
          <w:sz w:val="28"/>
          <w:szCs w:val="28"/>
        </w:rPr>
        <w:t xml:space="preserve">желудочный сок. </w:t>
      </w:r>
      <w:r w:rsidR="00AB6620" w:rsidRPr="002526A1">
        <w:rPr>
          <w:iCs/>
          <w:sz w:val="28"/>
          <w:szCs w:val="28"/>
        </w:rPr>
        <w:t xml:space="preserve">Он постепенно пропитывает всю пищу и растворяет даже твердые леденцы до жидкой каши. Из желудка пища поступает в Кишечник. Он состоит из </w:t>
      </w:r>
      <w:r w:rsidR="002E5829" w:rsidRPr="002526A1">
        <w:rPr>
          <w:iCs/>
          <w:sz w:val="28"/>
          <w:szCs w:val="28"/>
        </w:rPr>
        <w:t xml:space="preserve">тонкой и толстой </w:t>
      </w:r>
      <w:r w:rsidR="00AB6620" w:rsidRPr="002526A1">
        <w:rPr>
          <w:iCs/>
          <w:sz w:val="28"/>
          <w:szCs w:val="28"/>
        </w:rPr>
        <w:t>кишки. Большую роль в пищеварении играет печень</w:t>
      </w:r>
      <w:proofErr w:type="gramStart"/>
      <w:r w:rsidR="00AB6620" w:rsidRPr="002526A1">
        <w:rPr>
          <w:iCs/>
          <w:sz w:val="28"/>
          <w:szCs w:val="28"/>
        </w:rPr>
        <w:t>.</w:t>
      </w:r>
      <w:proofErr w:type="gramEnd"/>
      <w:r w:rsidR="00AB6620" w:rsidRPr="002526A1">
        <w:rPr>
          <w:iCs/>
          <w:sz w:val="28"/>
          <w:szCs w:val="28"/>
        </w:rPr>
        <w:t xml:space="preserve"> </w:t>
      </w:r>
      <w:proofErr w:type="gramStart"/>
      <w:r w:rsidR="002E5829" w:rsidRPr="002526A1">
        <w:rPr>
          <w:iCs/>
          <w:sz w:val="28"/>
          <w:szCs w:val="28"/>
        </w:rPr>
        <w:t>п</w:t>
      </w:r>
      <w:proofErr w:type="gramEnd"/>
      <w:r w:rsidR="002E5829" w:rsidRPr="002526A1">
        <w:rPr>
          <w:iCs/>
          <w:sz w:val="28"/>
          <w:szCs w:val="28"/>
        </w:rPr>
        <w:t>ечень</w:t>
      </w:r>
      <w:r w:rsidR="00AB6620" w:rsidRPr="002526A1">
        <w:rPr>
          <w:iCs/>
          <w:sz w:val="28"/>
          <w:szCs w:val="28"/>
        </w:rPr>
        <w:t xml:space="preserve"> выделяет в тонкую кишку особую жидкость, необходимую для пищеварения -</w:t>
      </w:r>
      <w:r w:rsidR="002E5829" w:rsidRPr="002526A1">
        <w:rPr>
          <w:iCs/>
          <w:sz w:val="28"/>
          <w:szCs w:val="28"/>
        </w:rPr>
        <w:t xml:space="preserve"> желчь. </w:t>
      </w:r>
      <w:r w:rsidR="00AB6620" w:rsidRPr="002526A1">
        <w:rPr>
          <w:iCs/>
          <w:sz w:val="28"/>
          <w:szCs w:val="28"/>
        </w:rPr>
        <w:t xml:space="preserve">Частицы питательных </w:t>
      </w:r>
      <w:r w:rsidR="00AB6620" w:rsidRPr="002526A1">
        <w:rPr>
          <w:iCs/>
          <w:sz w:val="28"/>
          <w:szCs w:val="28"/>
        </w:rPr>
        <w:lastRenderedPageBreak/>
        <w:t>веществ через стенки кишечника всасываются в кровь. Кровь разносит их по всему телу.</w:t>
      </w:r>
    </w:p>
    <w:p w:rsidR="00AB6620" w:rsidRPr="002526A1" w:rsidRDefault="00AB6620" w:rsidP="0071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b/>
          <w:bCs/>
          <w:sz w:val="28"/>
          <w:szCs w:val="28"/>
        </w:rPr>
        <w:t>У</w:t>
      </w:r>
      <w:r w:rsidR="005E21B0" w:rsidRPr="002526A1">
        <w:rPr>
          <w:b/>
          <w:bCs/>
          <w:sz w:val="28"/>
          <w:szCs w:val="28"/>
        </w:rPr>
        <w:t>читель</w:t>
      </w:r>
      <w:r w:rsidRPr="002526A1">
        <w:rPr>
          <w:b/>
          <w:bCs/>
          <w:sz w:val="28"/>
          <w:szCs w:val="28"/>
        </w:rPr>
        <w:t>:</w:t>
      </w:r>
      <w:r w:rsidRPr="002526A1">
        <w:rPr>
          <w:sz w:val="28"/>
          <w:szCs w:val="28"/>
        </w:rPr>
        <w:t xml:space="preserve"> Вся эта сложная работа называется </w:t>
      </w:r>
      <w:r w:rsidR="00CE625E" w:rsidRPr="002526A1">
        <w:rPr>
          <w:sz w:val="28"/>
          <w:szCs w:val="28"/>
        </w:rPr>
        <w:t>п</w:t>
      </w:r>
      <w:r w:rsidR="002134A5" w:rsidRPr="002526A1">
        <w:rPr>
          <w:sz w:val="28"/>
          <w:szCs w:val="28"/>
        </w:rPr>
        <w:t>еревариванием пищи</w:t>
      </w:r>
      <w:r w:rsidRPr="002526A1">
        <w:rPr>
          <w:sz w:val="28"/>
          <w:szCs w:val="28"/>
        </w:rPr>
        <w:t xml:space="preserve"> и этот процесс длится 3- 4 часа.</w:t>
      </w:r>
      <w:r w:rsidR="007E6D89" w:rsidRPr="002526A1">
        <w:rPr>
          <w:sz w:val="28"/>
          <w:szCs w:val="28"/>
        </w:rPr>
        <w:t xml:space="preserve"> Затем зачитывает письмо от </w:t>
      </w:r>
      <w:proofErr w:type="spellStart"/>
      <w:r w:rsidR="007E6D89" w:rsidRPr="002526A1">
        <w:rPr>
          <w:sz w:val="28"/>
          <w:szCs w:val="28"/>
        </w:rPr>
        <w:t>Карлсона</w:t>
      </w:r>
      <w:proofErr w:type="spellEnd"/>
      <w:r w:rsidR="007E6D89" w:rsidRPr="002526A1">
        <w:rPr>
          <w:sz w:val="28"/>
          <w:szCs w:val="28"/>
        </w:rPr>
        <w:t>:</w:t>
      </w:r>
    </w:p>
    <w:p w:rsidR="00506285" w:rsidRPr="002526A1" w:rsidRDefault="00506285" w:rsidP="00715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i/>
          <w:iCs/>
          <w:sz w:val="28"/>
          <w:szCs w:val="28"/>
          <w:shd w:val="clear" w:color="auto" w:fill="FFFFFF"/>
        </w:rPr>
        <w:t>“Здравствуйте, друзья! Я самый больной в мире человек!!! Своё письмо я пишу из больницы. Что-то случилось с моим здоровьем: тело ломит, в глазах звёздочки, в ушах звенит. И совсем не хочется веселиться и шалить. Доктор Айболит говорит, что мне нужно правильно питаться. Я составил себе меню на обед</w:t>
      </w:r>
      <w:r w:rsidR="007E6D89" w:rsidRPr="002526A1">
        <w:rPr>
          <w:i/>
          <w:iCs/>
          <w:sz w:val="28"/>
          <w:szCs w:val="28"/>
          <w:shd w:val="clear" w:color="auto" w:fill="FFFFFF"/>
        </w:rPr>
        <w:t xml:space="preserve">: </w:t>
      </w:r>
      <w:r w:rsidRPr="002526A1">
        <w:rPr>
          <w:i/>
          <w:iCs/>
          <w:sz w:val="28"/>
          <w:szCs w:val="28"/>
        </w:rPr>
        <w:t xml:space="preserve">Торт с лимонадом, чипсы, варенье, пепси-кола. Это моя любимая еда. Наверное, скоро я буду здоров. Ваш </w:t>
      </w:r>
      <w:proofErr w:type="spellStart"/>
      <w:r w:rsidRPr="002526A1">
        <w:rPr>
          <w:i/>
          <w:iCs/>
          <w:sz w:val="28"/>
          <w:szCs w:val="28"/>
        </w:rPr>
        <w:t>Карлсон</w:t>
      </w:r>
      <w:proofErr w:type="spellEnd"/>
      <w:r w:rsidRPr="002526A1">
        <w:rPr>
          <w:i/>
          <w:iCs/>
          <w:sz w:val="28"/>
          <w:szCs w:val="28"/>
        </w:rPr>
        <w:t>.”</w:t>
      </w:r>
    </w:p>
    <w:p w:rsidR="00506285" w:rsidRPr="002526A1" w:rsidRDefault="00506285" w:rsidP="0071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b/>
          <w:bCs/>
          <w:sz w:val="28"/>
          <w:szCs w:val="28"/>
        </w:rPr>
        <w:t>У</w:t>
      </w:r>
      <w:r w:rsidR="005E21B0" w:rsidRPr="002526A1">
        <w:rPr>
          <w:b/>
          <w:bCs/>
          <w:sz w:val="28"/>
          <w:szCs w:val="28"/>
        </w:rPr>
        <w:t xml:space="preserve">читель: </w:t>
      </w:r>
      <w:r w:rsidRPr="002526A1">
        <w:rPr>
          <w:sz w:val="28"/>
          <w:szCs w:val="28"/>
        </w:rPr>
        <w:t>Как вы думаете, на пользу пойдет такой набор продуктов? Почему?</w:t>
      </w:r>
    </w:p>
    <w:p w:rsidR="00506285" w:rsidRPr="002526A1" w:rsidRDefault="00506285" w:rsidP="007151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 xml:space="preserve">Давайте поможем </w:t>
      </w:r>
      <w:proofErr w:type="spellStart"/>
      <w:r w:rsidRPr="002526A1">
        <w:rPr>
          <w:sz w:val="28"/>
          <w:szCs w:val="28"/>
        </w:rPr>
        <w:t>Карлсон</w:t>
      </w:r>
      <w:r w:rsidR="007E6D89" w:rsidRPr="002526A1">
        <w:rPr>
          <w:sz w:val="28"/>
          <w:szCs w:val="28"/>
        </w:rPr>
        <w:t>у</w:t>
      </w:r>
      <w:proofErr w:type="spellEnd"/>
      <w:r w:rsidR="007E6D89" w:rsidRPr="002526A1">
        <w:rPr>
          <w:sz w:val="28"/>
          <w:szCs w:val="28"/>
        </w:rPr>
        <w:t xml:space="preserve"> составить меню</w:t>
      </w:r>
      <w:r w:rsidR="003204DC" w:rsidRPr="002526A1">
        <w:rPr>
          <w:sz w:val="28"/>
          <w:szCs w:val="28"/>
        </w:rPr>
        <w:t xml:space="preserve"> на день.</w:t>
      </w:r>
    </w:p>
    <w:p w:rsidR="002E5829" w:rsidRPr="002526A1" w:rsidRDefault="007E6D89" w:rsidP="00715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526A1">
        <w:rPr>
          <w:bCs/>
          <w:sz w:val="28"/>
          <w:szCs w:val="28"/>
          <w:shd w:val="clear" w:color="auto" w:fill="FFFFFF"/>
        </w:rPr>
        <w:t xml:space="preserve">Дети составляют </w:t>
      </w:r>
      <w:proofErr w:type="spellStart"/>
      <w:r w:rsidRPr="002526A1">
        <w:rPr>
          <w:bCs/>
          <w:sz w:val="28"/>
          <w:szCs w:val="28"/>
          <w:shd w:val="clear" w:color="auto" w:fill="FFFFFF"/>
        </w:rPr>
        <w:t>Карлсону</w:t>
      </w:r>
      <w:proofErr w:type="spellEnd"/>
      <w:r w:rsidRPr="002526A1">
        <w:rPr>
          <w:bCs/>
          <w:sz w:val="28"/>
          <w:szCs w:val="28"/>
          <w:shd w:val="clear" w:color="auto" w:fill="FFFFFF"/>
        </w:rPr>
        <w:t xml:space="preserve"> меню</w:t>
      </w:r>
      <w:r w:rsidR="003204DC" w:rsidRPr="002526A1">
        <w:rPr>
          <w:bCs/>
          <w:sz w:val="28"/>
          <w:szCs w:val="28"/>
          <w:shd w:val="clear" w:color="auto" w:fill="FFFFFF"/>
        </w:rPr>
        <w:t xml:space="preserve"> из тех продуктов, которые расписаны на карточке</w:t>
      </w:r>
      <w:r w:rsidR="00506285" w:rsidRPr="002526A1">
        <w:rPr>
          <w:sz w:val="28"/>
          <w:szCs w:val="28"/>
        </w:rPr>
        <w:t>: каша, кефир, хлеб, картофель, геркулес, гречка, мясо, яйцо, молоко, творог, рыба, растительное масло, торт, сливочное масло, сметана, шоколадные конфеты, морковь,</w:t>
      </w:r>
      <w:r w:rsidR="003204DC" w:rsidRPr="002526A1">
        <w:rPr>
          <w:sz w:val="28"/>
          <w:szCs w:val="28"/>
        </w:rPr>
        <w:t xml:space="preserve"> огурцы, </w:t>
      </w:r>
      <w:r w:rsidR="00506285" w:rsidRPr="002526A1">
        <w:rPr>
          <w:sz w:val="28"/>
          <w:szCs w:val="28"/>
        </w:rPr>
        <w:t>яблоко, шиповник, апельсин).</w:t>
      </w:r>
      <w:proofErr w:type="gramEnd"/>
    </w:p>
    <w:p w:rsidR="003204DC" w:rsidRPr="002526A1" w:rsidRDefault="003204DC" w:rsidP="00715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>Варианты ответ</w:t>
      </w:r>
      <w:r w:rsidR="00CE625E" w:rsidRPr="002526A1">
        <w:rPr>
          <w:b/>
          <w:sz w:val="28"/>
          <w:szCs w:val="28"/>
        </w:rPr>
        <w:t>а</w:t>
      </w:r>
      <w:r w:rsidRPr="002526A1">
        <w:rPr>
          <w:b/>
          <w:sz w:val="28"/>
          <w:szCs w:val="28"/>
        </w:rPr>
        <w:t>:</w:t>
      </w:r>
      <w:r w:rsidR="002526A1" w:rsidRPr="002526A1">
        <w:rPr>
          <w:b/>
          <w:sz w:val="28"/>
          <w:szCs w:val="28"/>
        </w:rPr>
        <w:t xml:space="preserve"> </w:t>
      </w:r>
      <w:r w:rsidRPr="002526A1">
        <w:rPr>
          <w:sz w:val="28"/>
          <w:szCs w:val="28"/>
        </w:rPr>
        <w:t>Суп с крупой, салат из свежих огурцов</w:t>
      </w:r>
      <w:r w:rsidR="00CE625E" w:rsidRPr="002526A1">
        <w:rPr>
          <w:sz w:val="28"/>
          <w:szCs w:val="28"/>
        </w:rPr>
        <w:t xml:space="preserve"> (овощей)</w:t>
      </w:r>
      <w:r w:rsidRPr="002526A1">
        <w:rPr>
          <w:sz w:val="28"/>
          <w:szCs w:val="28"/>
        </w:rPr>
        <w:t xml:space="preserve">, </w:t>
      </w:r>
      <w:proofErr w:type="gramStart"/>
      <w:r w:rsidRPr="002526A1">
        <w:rPr>
          <w:sz w:val="28"/>
          <w:szCs w:val="28"/>
        </w:rPr>
        <w:t>перец</w:t>
      </w:r>
      <w:proofErr w:type="gramEnd"/>
      <w:r w:rsidRPr="002526A1">
        <w:rPr>
          <w:sz w:val="28"/>
          <w:szCs w:val="28"/>
        </w:rPr>
        <w:t xml:space="preserve"> фаршированный с мясом и рисом, кисель из плодов шиповника/яблоко, хлеб ржано-пшеничный</w:t>
      </w:r>
      <w:r w:rsidR="00D91EB3" w:rsidRPr="002526A1">
        <w:rPr>
          <w:sz w:val="28"/>
          <w:szCs w:val="28"/>
        </w:rPr>
        <w:t>.</w:t>
      </w:r>
    </w:p>
    <w:p w:rsidR="00702BBE" w:rsidRPr="002526A1" w:rsidRDefault="002E5829" w:rsidP="007151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>Учитель:</w:t>
      </w:r>
      <w:r w:rsidRPr="002526A1">
        <w:rPr>
          <w:sz w:val="28"/>
          <w:szCs w:val="28"/>
        </w:rPr>
        <w:t xml:space="preserve"> в завершении нашего классного часа давайте </w:t>
      </w:r>
      <w:proofErr w:type="gramStart"/>
      <w:r w:rsidRPr="002526A1">
        <w:rPr>
          <w:sz w:val="28"/>
          <w:szCs w:val="28"/>
        </w:rPr>
        <w:t>послушаем</w:t>
      </w:r>
      <w:proofErr w:type="gramEnd"/>
      <w:r w:rsidRPr="002526A1">
        <w:rPr>
          <w:sz w:val="28"/>
          <w:szCs w:val="28"/>
        </w:rPr>
        <w:t xml:space="preserve"> друг друга, кто и что думает о правильном здоровом питании и какие выводы сделал каждый из сегодняшней встречи.</w:t>
      </w:r>
    </w:p>
    <w:p w:rsidR="00550AE1" w:rsidRPr="002526A1" w:rsidRDefault="00550AE1" w:rsidP="007151B2">
      <w:pPr>
        <w:ind w:firstLine="709"/>
        <w:jc w:val="both"/>
        <w:rPr>
          <w:b/>
          <w:sz w:val="28"/>
          <w:szCs w:val="28"/>
        </w:rPr>
      </w:pPr>
    </w:p>
    <w:p w:rsidR="001B60B1" w:rsidRPr="002526A1" w:rsidRDefault="002E5829" w:rsidP="007151B2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 xml:space="preserve">2. Проведение </w:t>
      </w:r>
      <w:r w:rsidR="002753AC" w:rsidRPr="002526A1">
        <w:rPr>
          <w:b/>
          <w:sz w:val="28"/>
          <w:szCs w:val="28"/>
        </w:rPr>
        <w:t>конкурс</w:t>
      </w:r>
      <w:r w:rsidRPr="002526A1">
        <w:rPr>
          <w:b/>
          <w:sz w:val="28"/>
          <w:szCs w:val="28"/>
        </w:rPr>
        <w:t>ов, ролевых игр</w:t>
      </w:r>
      <w:r w:rsidR="002753AC" w:rsidRPr="002526A1">
        <w:rPr>
          <w:b/>
          <w:sz w:val="28"/>
          <w:szCs w:val="28"/>
        </w:rPr>
        <w:t xml:space="preserve"> среди школьников </w:t>
      </w:r>
    </w:p>
    <w:p w:rsidR="002753AC" w:rsidRPr="002526A1" w:rsidRDefault="001B60B1" w:rsidP="007151B2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 xml:space="preserve">а) </w:t>
      </w:r>
      <w:proofErr w:type="gramStart"/>
      <w:r w:rsidRPr="002526A1">
        <w:rPr>
          <w:b/>
          <w:sz w:val="28"/>
          <w:szCs w:val="28"/>
        </w:rPr>
        <w:t>Конкурс</w:t>
      </w:r>
      <w:proofErr w:type="gramEnd"/>
      <w:r w:rsidRPr="002526A1">
        <w:rPr>
          <w:b/>
          <w:sz w:val="28"/>
          <w:szCs w:val="28"/>
        </w:rPr>
        <w:t xml:space="preserve"> </w:t>
      </w:r>
      <w:r w:rsidR="002753AC" w:rsidRPr="002526A1">
        <w:rPr>
          <w:b/>
          <w:sz w:val="28"/>
          <w:szCs w:val="28"/>
        </w:rPr>
        <w:t>«</w:t>
      </w:r>
      <w:r w:rsidR="0031715A" w:rsidRPr="002526A1">
        <w:rPr>
          <w:b/>
          <w:sz w:val="28"/>
          <w:szCs w:val="28"/>
        </w:rPr>
        <w:t>Какие продукты питания полезные?</w:t>
      </w:r>
      <w:r w:rsidR="002753AC" w:rsidRPr="002526A1">
        <w:rPr>
          <w:b/>
          <w:sz w:val="28"/>
          <w:szCs w:val="28"/>
        </w:rPr>
        <w:t>»</w:t>
      </w:r>
    </w:p>
    <w:p w:rsidR="00332925" w:rsidRPr="002526A1" w:rsidRDefault="002753AC" w:rsidP="007151B2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Раздать среди школьников карточки</w:t>
      </w:r>
      <w:r w:rsidR="002526A1" w:rsidRPr="002526A1">
        <w:rPr>
          <w:sz w:val="28"/>
          <w:szCs w:val="28"/>
        </w:rPr>
        <w:t xml:space="preserve"> </w:t>
      </w:r>
      <w:r w:rsidRPr="002526A1">
        <w:rPr>
          <w:sz w:val="28"/>
          <w:szCs w:val="28"/>
        </w:rPr>
        <w:t xml:space="preserve">с продуктами, содержащими больше белков, жиров, углеводов, </w:t>
      </w:r>
      <w:r w:rsidR="00457135" w:rsidRPr="002526A1">
        <w:rPr>
          <w:sz w:val="28"/>
          <w:szCs w:val="28"/>
        </w:rPr>
        <w:t>витамин</w:t>
      </w:r>
      <w:r w:rsidRPr="002526A1">
        <w:rPr>
          <w:sz w:val="28"/>
          <w:szCs w:val="28"/>
        </w:rPr>
        <w:t>ов</w:t>
      </w:r>
      <w:r w:rsidR="00457135" w:rsidRPr="002526A1">
        <w:rPr>
          <w:sz w:val="28"/>
          <w:szCs w:val="28"/>
        </w:rPr>
        <w:t xml:space="preserve"> и минеральны</w:t>
      </w:r>
      <w:r w:rsidRPr="002526A1">
        <w:rPr>
          <w:sz w:val="28"/>
          <w:szCs w:val="28"/>
        </w:rPr>
        <w:t>х</w:t>
      </w:r>
      <w:r w:rsidR="00457135" w:rsidRPr="002526A1">
        <w:rPr>
          <w:sz w:val="28"/>
          <w:szCs w:val="28"/>
        </w:rPr>
        <w:t xml:space="preserve"> веществ.</w:t>
      </w:r>
      <w:r w:rsidRPr="002526A1">
        <w:rPr>
          <w:sz w:val="28"/>
          <w:szCs w:val="28"/>
        </w:rPr>
        <w:t xml:space="preserve"> Каждый школьник, наряженный в костюм продукта, который представляет, например, овощ «</w:t>
      </w:r>
      <w:r w:rsidR="00E62875" w:rsidRPr="002526A1">
        <w:rPr>
          <w:sz w:val="28"/>
          <w:szCs w:val="28"/>
        </w:rPr>
        <w:t xml:space="preserve">Господин </w:t>
      </w:r>
      <w:r w:rsidR="008C5FAE" w:rsidRPr="002526A1">
        <w:rPr>
          <w:sz w:val="28"/>
          <w:szCs w:val="28"/>
        </w:rPr>
        <w:t>О</w:t>
      </w:r>
      <w:r w:rsidRPr="002526A1">
        <w:rPr>
          <w:sz w:val="28"/>
          <w:szCs w:val="28"/>
        </w:rPr>
        <w:t>гурец»</w:t>
      </w:r>
      <w:r w:rsidR="00305B17" w:rsidRPr="002526A1">
        <w:rPr>
          <w:sz w:val="28"/>
          <w:szCs w:val="28"/>
        </w:rPr>
        <w:t>, «Господин Помидор»</w:t>
      </w:r>
      <w:r w:rsidRPr="002526A1">
        <w:rPr>
          <w:sz w:val="28"/>
          <w:szCs w:val="28"/>
        </w:rPr>
        <w:t xml:space="preserve"> или фрукт «</w:t>
      </w:r>
      <w:r w:rsidR="00E62875" w:rsidRPr="002526A1">
        <w:rPr>
          <w:sz w:val="28"/>
          <w:szCs w:val="28"/>
        </w:rPr>
        <w:t xml:space="preserve">Мистер </w:t>
      </w:r>
      <w:r w:rsidR="00110795" w:rsidRPr="002526A1">
        <w:rPr>
          <w:sz w:val="28"/>
          <w:szCs w:val="28"/>
        </w:rPr>
        <w:t>В</w:t>
      </w:r>
      <w:r w:rsidRPr="002526A1">
        <w:rPr>
          <w:sz w:val="28"/>
          <w:szCs w:val="28"/>
        </w:rPr>
        <w:t>иноград»,</w:t>
      </w:r>
      <w:r w:rsidR="00305B17" w:rsidRPr="002526A1">
        <w:rPr>
          <w:sz w:val="28"/>
          <w:szCs w:val="28"/>
        </w:rPr>
        <w:t xml:space="preserve"> «Мистер </w:t>
      </w:r>
      <w:r w:rsidR="00110795" w:rsidRPr="002526A1">
        <w:rPr>
          <w:sz w:val="28"/>
          <w:szCs w:val="28"/>
        </w:rPr>
        <w:t>А</w:t>
      </w:r>
      <w:r w:rsidR="00305B17" w:rsidRPr="002526A1">
        <w:rPr>
          <w:sz w:val="28"/>
          <w:szCs w:val="28"/>
        </w:rPr>
        <w:t>пельсин»</w:t>
      </w:r>
      <w:r w:rsidRPr="002526A1">
        <w:rPr>
          <w:sz w:val="28"/>
          <w:szCs w:val="28"/>
        </w:rPr>
        <w:t xml:space="preserve"> чита</w:t>
      </w:r>
      <w:r w:rsidR="006B1CB0" w:rsidRPr="002526A1">
        <w:rPr>
          <w:sz w:val="28"/>
          <w:szCs w:val="28"/>
        </w:rPr>
        <w:t>ю</w:t>
      </w:r>
      <w:r w:rsidRPr="002526A1">
        <w:rPr>
          <w:sz w:val="28"/>
          <w:szCs w:val="28"/>
        </w:rPr>
        <w:t xml:space="preserve">т стихотворение о пользе овоща или фрукта </w:t>
      </w:r>
      <w:r w:rsidR="00E62875" w:rsidRPr="002526A1">
        <w:rPr>
          <w:sz w:val="28"/>
          <w:szCs w:val="28"/>
        </w:rPr>
        <w:t xml:space="preserve">для здоровья человека. </w:t>
      </w:r>
    </w:p>
    <w:p w:rsidR="00E62875" w:rsidRPr="002526A1" w:rsidRDefault="00E62875" w:rsidP="007151B2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По итогам определяются победители</w:t>
      </w:r>
      <w:r w:rsidR="00305B17" w:rsidRPr="002526A1">
        <w:rPr>
          <w:sz w:val="28"/>
          <w:szCs w:val="28"/>
        </w:rPr>
        <w:t>,</w:t>
      </w:r>
      <w:r w:rsidRPr="002526A1">
        <w:rPr>
          <w:sz w:val="28"/>
          <w:szCs w:val="28"/>
        </w:rPr>
        <w:t xml:space="preserve"> и все участники награждаются поощрительными призами.</w:t>
      </w:r>
    </w:p>
    <w:p w:rsidR="001B60B1" w:rsidRPr="002526A1" w:rsidRDefault="001B60B1" w:rsidP="007151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 xml:space="preserve">б) </w:t>
      </w:r>
      <w:r w:rsidR="0031715A" w:rsidRPr="002526A1">
        <w:rPr>
          <w:b/>
          <w:sz w:val="28"/>
          <w:szCs w:val="28"/>
        </w:rPr>
        <w:t>Ролевая игра</w:t>
      </w:r>
      <w:r w:rsidR="002526A1" w:rsidRPr="002526A1">
        <w:rPr>
          <w:b/>
          <w:sz w:val="28"/>
          <w:szCs w:val="28"/>
        </w:rPr>
        <w:t xml:space="preserve"> </w:t>
      </w:r>
      <w:r w:rsidR="0031715A" w:rsidRPr="002526A1">
        <w:rPr>
          <w:b/>
          <w:sz w:val="28"/>
          <w:szCs w:val="28"/>
        </w:rPr>
        <w:t>«Полезная – неполезная пища»</w:t>
      </w:r>
    </w:p>
    <w:p w:rsidR="0031715A" w:rsidRPr="002526A1" w:rsidRDefault="001B60B1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 xml:space="preserve">Дети стоят </w:t>
      </w:r>
      <w:r w:rsidR="0031715A" w:rsidRPr="002526A1">
        <w:rPr>
          <w:sz w:val="28"/>
          <w:szCs w:val="28"/>
        </w:rPr>
        <w:t xml:space="preserve">в кругу, один ребенок в центре, перечисляет продукты питания (молоко, хлеб, сахар, мясо, конфеты, колбаса, сыр и </w:t>
      </w:r>
      <w:r w:rsidR="00342B4C" w:rsidRPr="002526A1">
        <w:rPr>
          <w:sz w:val="28"/>
          <w:szCs w:val="28"/>
        </w:rPr>
        <w:t>т.д.), остальные дети, поднимая руки вверх говорят</w:t>
      </w:r>
      <w:r w:rsidR="0031715A" w:rsidRPr="002526A1">
        <w:rPr>
          <w:sz w:val="28"/>
          <w:szCs w:val="28"/>
        </w:rPr>
        <w:t xml:space="preserve"> полезно, но ребенок (ведущий) может назвать и неполезные продукты (мухомор, алкоголь, уксус, и др.) в этом случае дети </w:t>
      </w:r>
      <w:proofErr w:type="gramStart"/>
      <w:r w:rsidR="0031715A" w:rsidRPr="002526A1">
        <w:rPr>
          <w:sz w:val="28"/>
          <w:szCs w:val="28"/>
        </w:rPr>
        <w:t>стоят</w:t>
      </w:r>
      <w:proofErr w:type="gramEnd"/>
      <w:r w:rsidR="0031715A" w:rsidRPr="002526A1">
        <w:rPr>
          <w:sz w:val="28"/>
          <w:szCs w:val="28"/>
        </w:rPr>
        <w:t xml:space="preserve"> молча, не поднимая руки.</w:t>
      </w:r>
    </w:p>
    <w:p w:rsidR="0031715A" w:rsidRPr="002526A1" w:rsidRDefault="00342B4C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  <w:lang w:val="kk-KZ"/>
        </w:rPr>
        <w:t>1</w:t>
      </w:r>
      <w:r w:rsidR="001B60B1" w:rsidRPr="002526A1">
        <w:rPr>
          <w:sz w:val="28"/>
          <w:szCs w:val="28"/>
        </w:rPr>
        <w:t>. Обсудить</w:t>
      </w:r>
      <w:r w:rsidR="00E62557" w:rsidRPr="002526A1">
        <w:rPr>
          <w:sz w:val="28"/>
          <w:szCs w:val="28"/>
        </w:rPr>
        <w:t xml:space="preserve"> с группой в 3-4 человека </w:t>
      </w:r>
      <w:r w:rsidR="0031715A" w:rsidRPr="002526A1">
        <w:rPr>
          <w:sz w:val="28"/>
          <w:szCs w:val="28"/>
        </w:rPr>
        <w:t>о пользе и</w:t>
      </w:r>
      <w:r w:rsidR="00514C0B" w:rsidRPr="002526A1">
        <w:rPr>
          <w:sz w:val="28"/>
          <w:szCs w:val="28"/>
        </w:rPr>
        <w:t xml:space="preserve"> вреде сахара, конфет, пирожных</w:t>
      </w:r>
      <w:proofErr w:type="gramStart"/>
      <w:r w:rsidR="00514C0B" w:rsidRPr="002526A1">
        <w:rPr>
          <w:sz w:val="28"/>
          <w:szCs w:val="28"/>
        </w:rPr>
        <w:t>,т</w:t>
      </w:r>
      <w:proofErr w:type="gramEnd"/>
      <w:r w:rsidR="00514C0B" w:rsidRPr="002526A1">
        <w:rPr>
          <w:sz w:val="28"/>
          <w:szCs w:val="28"/>
        </w:rPr>
        <w:t>ортов.</w:t>
      </w:r>
    </w:p>
    <w:p w:rsidR="0031715A" w:rsidRPr="002526A1" w:rsidRDefault="00342B4C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  <w:lang w:val="kk-KZ"/>
        </w:rPr>
        <w:t>2</w:t>
      </w:r>
      <w:r w:rsidR="0031715A" w:rsidRPr="002526A1">
        <w:rPr>
          <w:sz w:val="28"/>
          <w:szCs w:val="28"/>
        </w:rPr>
        <w:t>.Обсудить в г</w:t>
      </w:r>
      <w:r w:rsidR="001B60B1" w:rsidRPr="002526A1">
        <w:rPr>
          <w:sz w:val="28"/>
          <w:szCs w:val="28"/>
        </w:rPr>
        <w:t xml:space="preserve">руппах </w:t>
      </w:r>
      <w:r w:rsidR="0031715A" w:rsidRPr="002526A1">
        <w:rPr>
          <w:sz w:val="28"/>
          <w:szCs w:val="28"/>
        </w:rPr>
        <w:t>из 2-3 человек «Я люблю (фрукты, овощи, ягоды, пельмени и др.) Почему? Выступает один ребенок от группы, что он любит и почему?</w:t>
      </w:r>
    </w:p>
    <w:p w:rsidR="0031715A" w:rsidRPr="002526A1" w:rsidRDefault="00342B4C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  <w:lang w:val="kk-KZ"/>
        </w:rPr>
        <w:lastRenderedPageBreak/>
        <w:t>3</w:t>
      </w:r>
      <w:r w:rsidR="0031715A" w:rsidRPr="002526A1">
        <w:rPr>
          <w:sz w:val="28"/>
          <w:szCs w:val="28"/>
        </w:rPr>
        <w:t>. Обзор занятия. Что было интересного? Что понравилось?</w:t>
      </w:r>
    </w:p>
    <w:p w:rsidR="001B60B1" w:rsidRPr="002526A1" w:rsidRDefault="001B60B1" w:rsidP="007151B2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Ролевая и</w:t>
      </w:r>
      <w:r w:rsidR="00EC7716" w:rsidRPr="002526A1">
        <w:rPr>
          <w:b/>
          <w:sz w:val="28"/>
          <w:szCs w:val="28"/>
        </w:rPr>
        <w:t>гр</w:t>
      </w:r>
      <w:proofErr w:type="gramStart"/>
      <w:r w:rsidR="00EC7716" w:rsidRPr="002526A1">
        <w:rPr>
          <w:b/>
          <w:sz w:val="28"/>
          <w:szCs w:val="28"/>
        </w:rPr>
        <w:t>а-</w:t>
      </w:r>
      <w:proofErr w:type="gramEnd"/>
      <w:r w:rsidR="00EC7716" w:rsidRPr="002526A1">
        <w:rPr>
          <w:b/>
          <w:sz w:val="28"/>
          <w:szCs w:val="28"/>
        </w:rPr>
        <w:t xml:space="preserve"> «</w:t>
      </w:r>
      <w:r w:rsidR="001C632D" w:rsidRPr="002526A1">
        <w:rPr>
          <w:b/>
          <w:sz w:val="28"/>
          <w:szCs w:val="28"/>
        </w:rPr>
        <w:t xml:space="preserve">Сравни </w:t>
      </w:r>
      <w:r w:rsidR="00EC7716" w:rsidRPr="002526A1">
        <w:rPr>
          <w:b/>
          <w:sz w:val="28"/>
          <w:szCs w:val="28"/>
        </w:rPr>
        <w:t>и объясни»</w:t>
      </w:r>
    </w:p>
    <w:p w:rsidR="00EC7716" w:rsidRPr="002526A1" w:rsidRDefault="00EC7716" w:rsidP="007151B2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Возьмите два похожих внешне продукта, или их изображение, например  яблоко и леденец и попросите учеников сравни</w:t>
      </w:r>
      <w:r w:rsidR="00DD41BB" w:rsidRPr="002526A1">
        <w:rPr>
          <w:sz w:val="28"/>
          <w:szCs w:val="28"/>
        </w:rPr>
        <w:t>,3</w:t>
      </w:r>
      <w:r w:rsidRPr="002526A1">
        <w:rPr>
          <w:sz w:val="28"/>
          <w:szCs w:val="28"/>
        </w:rPr>
        <w:t xml:space="preserve">ть их обоих (оба они сладкие, разные цвета, яблоко сочное, яблоко полезнее и </w:t>
      </w:r>
      <w:proofErr w:type="spellStart"/>
      <w:r w:rsidRPr="002526A1">
        <w:rPr>
          <w:sz w:val="28"/>
          <w:szCs w:val="28"/>
        </w:rPr>
        <w:t>т.п</w:t>
      </w:r>
      <w:proofErr w:type="spellEnd"/>
      <w:r w:rsidRPr="002526A1">
        <w:rPr>
          <w:sz w:val="28"/>
          <w:szCs w:val="28"/>
        </w:rPr>
        <w:t>). Убедитесь, что ученики комментируют тот факт, что яблоко здоровее, полезнее, чем леденец, и попросите их объяснить, почему.</w:t>
      </w:r>
    </w:p>
    <w:p w:rsidR="00875BDA" w:rsidRPr="002526A1" w:rsidRDefault="007151B2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 xml:space="preserve">Учитель: </w:t>
      </w:r>
      <w:r w:rsidRPr="002526A1">
        <w:rPr>
          <w:sz w:val="28"/>
          <w:szCs w:val="28"/>
        </w:rPr>
        <w:t>Теперь вы знаете, какое питание должно быть у растущего организма, подведем итоги и послушаем мнение друг друга о полезной еде и ее влиянии на наш организм.</w:t>
      </w:r>
    </w:p>
    <w:p w:rsidR="007151B2" w:rsidRPr="002526A1" w:rsidRDefault="007151B2" w:rsidP="007151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151B2" w:rsidRPr="002526A1" w:rsidRDefault="007151B2" w:rsidP="007151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3. Организация</w:t>
      </w:r>
      <w:r w:rsidR="002526A1" w:rsidRPr="002526A1">
        <w:rPr>
          <w:b/>
          <w:sz w:val="28"/>
          <w:szCs w:val="28"/>
        </w:rPr>
        <w:t xml:space="preserve"> </w:t>
      </w:r>
      <w:r w:rsidR="00BD4A43" w:rsidRPr="002526A1">
        <w:rPr>
          <w:b/>
          <w:sz w:val="28"/>
          <w:szCs w:val="28"/>
        </w:rPr>
        <w:t>беседы</w:t>
      </w:r>
      <w:r w:rsidRPr="002526A1">
        <w:rPr>
          <w:b/>
          <w:sz w:val="28"/>
          <w:szCs w:val="28"/>
        </w:rPr>
        <w:t xml:space="preserve"> и</w:t>
      </w:r>
      <w:r w:rsidR="00D26D1C" w:rsidRPr="002526A1">
        <w:rPr>
          <w:b/>
          <w:sz w:val="28"/>
          <w:szCs w:val="28"/>
        </w:rPr>
        <w:t xml:space="preserve"> опрос</w:t>
      </w:r>
      <w:r w:rsidRPr="002526A1">
        <w:rPr>
          <w:b/>
          <w:sz w:val="28"/>
          <w:szCs w:val="28"/>
        </w:rPr>
        <w:t>а</w:t>
      </w:r>
      <w:r w:rsidR="002526A1" w:rsidRPr="002526A1">
        <w:rPr>
          <w:b/>
          <w:sz w:val="28"/>
          <w:szCs w:val="28"/>
        </w:rPr>
        <w:t xml:space="preserve"> </w:t>
      </w:r>
      <w:r w:rsidR="00962511" w:rsidRPr="002526A1">
        <w:rPr>
          <w:b/>
          <w:sz w:val="28"/>
          <w:szCs w:val="28"/>
        </w:rPr>
        <w:t xml:space="preserve">школьников </w:t>
      </w:r>
      <w:r w:rsidR="00BD4A43" w:rsidRPr="002526A1">
        <w:rPr>
          <w:b/>
          <w:sz w:val="28"/>
          <w:szCs w:val="28"/>
        </w:rPr>
        <w:t xml:space="preserve">по теме «Что такое </w:t>
      </w:r>
      <w:r w:rsidR="00D26D1C" w:rsidRPr="002526A1">
        <w:rPr>
          <w:b/>
          <w:sz w:val="28"/>
          <w:szCs w:val="28"/>
        </w:rPr>
        <w:t xml:space="preserve">правильное </w:t>
      </w:r>
      <w:r w:rsidR="00BD4A43" w:rsidRPr="002526A1">
        <w:rPr>
          <w:b/>
          <w:sz w:val="28"/>
          <w:szCs w:val="28"/>
        </w:rPr>
        <w:t>пита</w:t>
      </w:r>
      <w:r w:rsidR="00D26D1C" w:rsidRPr="002526A1">
        <w:rPr>
          <w:b/>
          <w:sz w:val="28"/>
          <w:szCs w:val="28"/>
        </w:rPr>
        <w:t>ние</w:t>
      </w:r>
      <w:r w:rsidR="00BD4A43" w:rsidRPr="002526A1">
        <w:rPr>
          <w:b/>
          <w:sz w:val="28"/>
          <w:szCs w:val="28"/>
        </w:rPr>
        <w:t>?»</w:t>
      </w:r>
    </w:p>
    <w:p w:rsidR="005234E7" w:rsidRPr="002526A1" w:rsidRDefault="001707C3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Беседа</w:t>
      </w:r>
      <w:r w:rsidR="00D26D1C" w:rsidRPr="002526A1">
        <w:rPr>
          <w:sz w:val="28"/>
          <w:szCs w:val="28"/>
        </w:rPr>
        <w:t>, опрос</w:t>
      </w:r>
      <w:r w:rsidRPr="002526A1">
        <w:rPr>
          <w:sz w:val="28"/>
          <w:szCs w:val="28"/>
        </w:rPr>
        <w:t xml:space="preserve"> – метод получения информации посредством свободного общения с человеком.</w:t>
      </w:r>
      <w:r w:rsidR="007151B2" w:rsidRPr="002526A1">
        <w:rPr>
          <w:sz w:val="28"/>
          <w:szCs w:val="28"/>
        </w:rPr>
        <w:t xml:space="preserve"> Для проведения классного часа привлекаются специалисты Центров формирования здорового образа жизни, специалисты ПМСП, родители и учителя.</w:t>
      </w:r>
    </w:p>
    <w:p w:rsidR="00032674" w:rsidRPr="002526A1" w:rsidRDefault="00032674" w:rsidP="007151B2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Ученики делятся на несколько групп для вовлечения каждого в беседу и опрос.</w:t>
      </w:r>
    </w:p>
    <w:p w:rsidR="00C001AC" w:rsidRPr="002526A1" w:rsidRDefault="005234E7" w:rsidP="007151B2">
      <w:pPr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>Учитель</w:t>
      </w:r>
      <w:r w:rsidR="00032674" w:rsidRPr="002526A1">
        <w:rPr>
          <w:sz w:val="28"/>
          <w:szCs w:val="28"/>
        </w:rPr>
        <w:t>: «П</w:t>
      </w:r>
      <w:r w:rsidRPr="002526A1">
        <w:rPr>
          <w:sz w:val="28"/>
          <w:szCs w:val="28"/>
        </w:rPr>
        <w:t xml:space="preserve">итаться правильно» - это значит питаться так, </w:t>
      </w:r>
      <w:r w:rsidR="007151B2" w:rsidRPr="002526A1">
        <w:rPr>
          <w:sz w:val="28"/>
          <w:szCs w:val="28"/>
        </w:rPr>
        <w:t>чтобы чувствовать себя здоровым</w:t>
      </w:r>
      <w:r w:rsidRPr="002526A1">
        <w:rPr>
          <w:sz w:val="28"/>
          <w:szCs w:val="28"/>
        </w:rPr>
        <w:t xml:space="preserve"> и бодрым и при этом совсем не задумываться о том, что </w:t>
      </w:r>
      <w:r w:rsidR="000B4161" w:rsidRPr="002526A1">
        <w:rPr>
          <w:sz w:val="28"/>
          <w:szCs w:val="28"/>
        </w:rPr>
        <w:t>и</w:t>
      </w:r>
      <w:r w:rsidR="007151B2" w:rsidRPr="002526A1">
        <w:rPr>
          <w:sz w:val="28"/>
          <w:szCs w:val="28"/>
        </w:rPr>
        <w:t xml:space="preserve">менно нужно съесть. Вопрос </w:t>
      </w:r>
      <w:r w:rsidRPr="002526A1">
        <w:rPr>
          <w:sz w:val="28"/>
          <w:szCs w:val="28"/>
        </w:rPr>
        <w:t>о том, правильно ли ты питаешься, возникает только тогда, когда чувствуешь себя нездоровым.</w:t>
      </w:r>
      <w:r w:rsidR="00C12F05" w:rsidRPr="002526A1">
        <w:rPr>
          <w:sz w:val="28"/>
          <w:szCs w:val="28"/>
        </w:rPr>
        <w:t xml:space="preserve"> Тебе нужно помочь.</w:t>
      </w:r>
      <w:r w:rsidR="007151B2" w:rsidRPr="002526A1">
        <w:rPr>
          <w:sz w:val="28"/>
          <w:szCs w:val="28"/>
        </w:rPr>
        <w:t xml:space="preserve"> Давайте </w:t>
      </w:r>
      <w:proofErr w:type="gramStart"/>
      <w:r w:rsidR="007151B2" w:rsidRPr="002526A1">
        <w:rPr>
          <w:sz w:val="28"/>
          <w:szCs w:val="28"/>
        </w:rPr>
        <w:t>обсудим</w:t>
      </w:r>
      <w:r w:rsidR="00C001AC" w:rsidRPr="002526A1">
        <w:rPr>
          <w:sz w:val="28"/>
          <w:szCs w:val="28"/>
        </w:rPr>
        <w:t xml:space="preserve"> в группах из чего состоят</w:t>
      </w:r>
      <w:proofErr w:type="gramEnd"/>
      <w:r w:rsidR="00C001AC" w:rsidRPr="002526A1">
        <w:rPr>
          <w:sz w:val="28"/>
          <w:szCs w:val="28"/>
        </w:rPr>
        <w:t xml:space="preserve"> продукты.</w:t>
      </w:r>
    </w:p>
    <w:p w:rsidR="00A37C46" w:rsidRPr="002526A1" w:rsidRDefault="00032674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 xml:space="preserve">Каждая группа готовит ответы </w:t>
      </w:r>
      <w:r w:rsidR="00A37C46" w:rsidRPr="002526A1">
        <w:rPr>
          <w:sz w:val="28"/>
          <w:szCs w:val="28"/>
        </w:rPr>
        <w:t>на определенный вид продуктов:</w:t>
      </w:r>
    </w:p>
    <w:p w:rsidR="00C001AC" w:rsidRPr="002526A1" w:rsidRDefault="00A37C46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26A1">
        <w:rPr>
          <w:sz w:val="28"/>
          <w:szCs w:val="28"/>
        </w:rPr>
        <w:t>-</w:t>
      </w:r>
      <w:r w:rsidR="00C001AC" w:rsidRPr="002526A1">
        <w:rPr>
          <w:sz w:val="28"/>
          <w:szCs w:val="28"/>
        </w:rPr>
        <w:t xml:space="preserve"> из белков (перечисля</w:t>
      </w:r>
      <w:r w:rsidR="00112CD3" w:rsidRPr="002526A1">
        <w:rPr>
          <w:sz w:val="28"/>
          <w:szCs w:val="28"/>
        </w:rPr>
        <w:t>ю</w:t>
      </w:r>
      <w:r w:rsidR="00C001AC" w:rsidRPr="002526A1">
        <w:rPr>
          <w:sz w:val="28"/>
          <w:szCs w:val="28"/>
        </w:rPr>
        <w:t>т  продукты – бобовые - фасоль, горох, чечевица, арахис, животного происхождения – яйцо, мясо, молоко, рыба);</w:t>
      </w:r>
      <w:proofErr w:type="gramEnd"/>
    </w:p>
    <w:p w:rsidR="00C001AC" w:rsidRPr="002526A1" w:rsidRDefault="00A37C46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26A1">
        <w:rPr>
          <w:sz w:val="28"/>
          <w:szCs w:val="28"/>
        </w:rPr>
        <w:t>- и</w:t>
      </w:r>
      <w:r w:rsidR="00C001AC" w:rsidRPr="002526A1">
        <w:rPr>
          <w:sz w:val="28"/>
          <w:szCs w:val="28"/>
        </w:rPr>
        <w:t xml:space="preserve">з жиров: жир животный </w:t>
      </w:r>
      <w:r w:rsidR="00112CD3" w:rsidRPr="002526A1">
        <w:rPr>
          <w:sz w:val="28"/>
          <w:szCs w:val="28"/>
        </w:rPr>
        <w:t>(</w:t>
      </w:r>
      <w:r w:rsidR="00C001AC" w:rsidRPr="002526A1">
        <w:rPr>
          <w:sz w:val="28"/>
          <w:szCs w:val="28"/>
        </w:rPr>
        <w:t>бараний, говяжий, куриный; сливочное масло, растительное масло</w:t>
      </w:r>
      <w:r w:rsidR="00112CD3" w:rsidRPr="002526A1">
        <w:rPr>
          <w:sz w:val="28"/>
          <w:szCs w:val="28"/>
        </w:rPr>
        <w:t>)</w:t>
      </w:r>
      <w:r w:rsidR="00C001AC" w:rsidRPr="002526A1">
        <w:rPr>
          <w:sz w:val="28"/>
          <w:szCs w:val="28"/>
        </w:rPr>
        <w:t>;</w:t>
      </w:r>
      <w:proofErr w:type="gramEnd"/>
    </w:p>
    <w:p w:rsidR="00915344" w:rsidRPr="002526A1" w:rsidRDefault="00A37C46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- и</w:t>
      </w:r>
      <w:r w:rsidR="00C001AC" w:rsidRPr="002526A1">
        <w:rPr>
          <w:sz w:val="28"/>
          <w:szCs w:val="28"/>
        </w:rPr>
        <w:t>з углевод</w:t>
      </w:r>
      <w:r w:rsidR="00112CD3" w:rsidRPr="002526A1">
        <w:rPr>
          <w:sz w:val="28"/>
          <w:szCs w:val="28"/>
        </w:rPr>
        <w:t>ов: (</w:t>
      </w:r>
      <w:r w:rsidR="00C001AC" w:rsidRPr="002526A1">
        <w:rPr>
          <w:sz w:val="28"/>
          <w:szCs w:val="28"/>
        </w:rPr>
        <w:t>картофель, бананы, сахар, мед, хлеб, рис, кукуруза</w:t>
      </w:r>
      <w:r w:rsidR="00112CD3" w:rsidRPr="002526A1">
        <w:rPr>
          <w:sz w:val="28"/>
          <w:szCs w:val="28"/>
        </w:rPr>
        <w:t>)</w:t>
      </w:r>
      <w:r w:rsidR="00C001AC" w:rsidRPr="002526A1">
        <w:rPr>
          <w:sz w:val="28"/>
          <w:szCs w:val="28"/>
        </w:rPr>
        <w:t>.</w:t>
      </w:r>
      <w:r w:rsidR="002526A1" w:rsidRPr="002526A1">
        <w:rPr>
          <w:sz w:val="28"/>
          <w:szCs w:val="28"/>
        </w:rPr>
        <w:t xml:space="preserve"> </w:t>
      </w:r>
      <w:r w:rsidR="00915344" w:rsidRPr="002526A1">
        <w:rPr>
          <w:sz w:val="28"/>
          <w:szCs w:val="28"/>
        </w:rPr>
        <w:t>Продукты этой группы содержат также железо (для строительс</w:t>
      </w:r>
      <w:r w:rsidRPr="002526A1">
        <w:rPr>
          <w:sz w:val="28"/>
          <w:szCs w:val="28"/>
        </w:rPr>
        <w:t>тва новых молекул гемоглобина)</w:t>
      </w:r>
      <w:r w:rsidR="00915344" w:rsidRPr="002526A1">
        <w:rPr>
          <w:sz w:val="28"/>
          <w:szCs w:val="28"/>
        </w:rPr>
        <w:t xml:space="preserve"> и кальций (необходимый для роста костей).</w:t>
      </w:r>
    </w:p>
    <w:p w:rsidR="00A37C46" w:rsidRPr="002526A1" w:rsidRDefault="00A37C46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 xml:space="preserve">Учитель: </w:t>
      </w:r>
      <w:r w:rsidRPr="002526A1">
        <w:rPr>
          <w:sz w:val="28"/>
          <w:szCs w:val="28"/>
        </w:rPr>
        <w:t>А что не входит в понятие «правильное питание?»</w:t>
      </w:r>
    </w:p>
    <w:p w:rsidR="00A37C46" w:rsidRPr="002526A1" w:rsidRDefault="00A37C46" w:rsidP="007151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6A1">
        <w:rPr>
          <w:sz w:val="28"/>
          <w:szCs w:val="28"/>
        </w:rPr>
        <w:t xml:space="preserve">Ученики перечисляют вредные продукты питания: сосиски, сардельки и другие продукты из соевого белка; магазинные сухарики с различными добавками; чипсы; сладкую газировку; </w:t>
      </w:r>
      <w:proofErr w:type="spellStart"/>
      <w:r w:rsidRPr="002526A1">
        <w:rPr>
          <w:sz w:val="28"/>
          <w:szCs w:val="28"/>
        </w:rPr>
        <w:t>фастфуд</w:t>
      </w:r>
      <w:proofErr w:type="spellEnd"/>
      <w:r w:rsidRPr="002526A1">
        <w:rPr>
          <w:sz w:val="28"/>
          <w:szCs w:val="28"/>
        </w:rPr>
        <w:t xml:space="preserve"> и различную острую пищу; колбасы; кофе и продукты, содержащие кофеин; различные соусы, майонез, кетчуп. </w:t>
      </w:r>
    </w:p>
    <w:p w:rsidR="00A37C46" w:rsidRPr="002526A1" w:rsidRDefault="00A37C46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26A1">
        <w:rPr>
          <w:sz w:val="28"/>
          <w:szCs w:val="28"/>
        </w:rPr>
        <w:t>Выслушав учеников, выступают диетологи и специалисты Центров здорового образа жизни о соблюдении рациона питания школьниками, об основных правилах диетологии (обед и завтрак в сумме составляют около 60% общей суточной калорийности.</w:t>
      </w:r>
      <w:proofErr w:type="gramEnd"/>
      <w:r w:rsidRPr="002526A1">
        <w:rPr>
          <w:sz w:val="28"/>
          <w:szCs w:val="28"/>
        </w:rPr>
        <w:t xml:space="preserve"> </w:t>
      </w:r>
      <w:proofErr w:type="gramStart"/>
      <w:r w:rsidRPr="002526A1">
        <w:rPr>
          <w:sz w:val="28"/>
          <w:szCs w:val="28"/>
        </w:rPr>
        <w:t xml:space="preserve">Вечерний прием пищи осуществляется не позднее, чем за два часа до сна и </w:t>
      </w:r>
      <w:proofErr w:type="spellStart"/>
      <w:r w:rsidRPr="002526A1">
        <w:rPr>
          <w:sz w:val="28"/>
          <w:szCs w:val="28"/>
        </w:rPr>
        <w:t>тд</w:t>
      </w:r>
      <w:proofErr w:type="spellEnd"/>
      <w:r w:rsidRPr="002526A1">
        <w:rPr>
          <w:sz w:val="28"/>
          <w:szCs w:val="28"/>
        </w:rPr>
        <w:t>.)</w:t>
      </w:r>
      <w:proofErr w:type="gramEnd"/>
    </w:p>
    <w:p w:rsidR="00112518" w:rsidRPr="002526A1" w:rsidRDefault="001B60B1" w:rsidP="007151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lastRenderedPageBreak/>
        <w:t xml:space="preserve">Учитель: </w:t>
      </w:r>
      <w:r w:rsidRPr="002526A1">
        <w:rPr>
          <w:sz w:val="28"/>
          <w:szCs w:val="28"/>
        </w:rPr>
        <w:t>подведем итоги нашей встречи. Каждый может сказать</w:t>
      </w:r>
      <w:r w:rsidR="00F872E5" w:rsidRPr="002526A1">
        <w:rPr>
          <w:sz w:val="28"/>
          <w:szCs w:val="28"/>
        </w:rPr>
        <w:t>,</w:t>
      </w:r>
      <w:r w:rsidRPr="002526A1">
        <w:rPr>
          <w:sz w:val="28"/>
          <w:szCs w:val="28"/>
        </w:rPr>
        <w:t xml:space="preserve"> каки</w:t>
      </w:r>
      <w:r w:rsidR="007151B2" w:rsidRPr="002526A1">
        <w:rPr>
          <w:sz w:val="28"/>
          <w:szCs w:val="28"/>
        </w:rPr>
        <w:t>е выводы он сделал по соблюдению</w:t>
      </w:r>
      <w:r w:rsidRPr="002526A1">
        <w:rPr>
          <w:sz w:val="28"/>
          <w:szCs w:val="28"/>
        </w:rPr>
        <w:t xml:space="preserve"> правильного питания и как наше здоровье зависит от этого.</w:t>
      </w:r>
    </w:p>
    <w:p w:rsidR="007151B2" w:rsidRPr="002526A1" w:rsidRDefault="007151B2" w:rsidP="0071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Спасибо всем за участие, призываем вас к ведению здорового образа жизни!</w:t>
      </w:r>
    </w:p>
    <w:p w:rsidR="001B60B1" w:rsidRPr="002526A1" w:rsidRDefault="001B60B1" w:rsidP="00C001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057F" w:rsidRPr="002526A1" w:rsidRDefault="0043057F" w:rsidP="00F872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Целевая группа с 11 до 14 лет</w:t>
      </w:r>
    </w:p>
    <w:p w:rsidR="00ED54EB" w:rsidRPr="002526A1" w:rsidRDefault="00ED54EB" w:rsidP="00F872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872E5" w:rsidRPr="002526A1" w:rsidRDefault="00387C99" w:rsidP="00F872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1.</w:t>
      </w:r>
      <w:r w:rsidR="002526A1" w:rsidRPr="002526A1">
        <w:rPr>
          <w:b/>
          <w:sz w:val="28"/>
          <w:szCs w:val="28"/>
        </w:rPr>
        <w:t xml:space="preserve"> </w:t>
      </w:r>
      <w:r w:rsidR="00445BEE" w:rsidRPr="002526A1">
        <w:rPr>
          <w:b/>
          <w:sz w:val="28"/>
          <w:szCs w:val="28"/>
        </w:rPr>
        <w:t>П</w:t>
      </w:r>
      <w:r w:rsidR="00AD51A8" w:rsidRPr="002526A1">
        <w:rPr>
          <w:b/>
          <w:sz w:val="28"/>
          <w:szCs w:val="28"/>
        </w:rPr>
        <w:t>роведение</w:t>
      </w:r>
      <w:r w:rsidR="002526A1" w:rsidRPr="002526A1">
        <w:rPr>
          <w:b/>
          <w:sz w:val="28"/>
          <w:szCs w:val="28"/>
        </w:rPr>
        <w:t xml:space="preserve"> </w:t>
      </w:r>
      <w:r w:rsidR="00F872E5" w:rsidRPr="002526A1">
        <w:rPr>
          <w:b/>
          <w:sz w:val="28"/>
          <w:szCs w:val="28"/>
        </w:rPr>
        <w:t xml:space="preserve">беседы с </w:t>
      </w:r>
      <w:r w:rsidR="004E2544" w:rsidRPr="002526A1">
        <w:rPr>
          <w:b/>
          <w:sz w:val="28"/>
          <w:szCs w:val="28"/>
        </w:rPr>
        <w:t>подсчет</w:t>
      </w:r>
      <w:r w:rsidR="00F872E5" w:rsidRPr="002526A1">
        <w:rPr>
          <w:b/>
          <w:sz w:val="28"/>
          <w:szCs w:val="28"/>
        </w:rPr>
        <w:t>ом</w:t>
      </w:r>
      <w:r w:rsidR="004E2544" w:rsidRPr="002526A1">
        <w:rPr>
          <w:b/>
          <w:sz w:val="28"/>
          <w:szCs w:val="28"/>
        </w:rPr>
        <w:t xml:space="preserve"> индекса </w:t>
      </w:r>
      <w:proofErr w:type="spellStart"/>
      <w:r w:rsidR="004E2544" w:rsidRPr="002526A1">
        <w:rPr>
          <w:b/>
          <w:sz w:val="28"/>
          <w:szCs w:val="28"/>
        </w:rPr>
        <w:t>Кетле</w:t>
      </w:r>
      <w:proofErr w:type="spellEnd"/>
      <w:r w:rsidR="004E2544" w:rsidRPr="002526A1">
        <w:rPr>
          <w:b/>
          <w:sz w:val="28"/>
          <w:szCs w:val="28"/>
        </w:rPr>
        <w:t xml:space="preserve">, </w:t>
      </w:r>
      <w:r w:rsidR="00F872E5" w:rsidRPr="002526A1">
        <w:rPr>
          <w:b/>
          <w:sz w:val="28"/>
          <w:szCs w:val="28"/>
        </w:rPr>
        <w:t xml:space="preserve">разъяснение и </w:t>
      </w:r>
      <w:r w:rsidR="004E2544" w:rsidRPr="002526A1">
        <w:rPr>
          <w:b/>
          <w:sz w:val="28"/>
          <w:szCs w:val="28"/>
        </w:rPr>
        <w:t xml:space="preserve">составление рациона питания </w:t>
      </w:r>
      <w:r w:rsidR="00F872E5" w:rsidRPr="002526A1">
        <w:rPr>
          <w:b/>
          <w:sz w:val="28"/>
          <w:szCs w:val="28"/>
        </w:rPr>
        <w:t>среди школьников</w:t>
      </w:r>
      <w:r w:rsidR="00AD51A8" w:rsidRPr="002526A1">
        <w:rPr>
          <w:b/>
          <w:sz w:val="28"/>
          <w:szCs w:val="28"/>
        </w:rPr>
        <w:t xml:space="preserve"> на темы «ИМТ и ожирение у детей»</w:t>
      </w:r>
    </w:p>
    <w:p w:rsidR="00FF6172" w:rsidRPr="002526A1" w:rsidRDefault="00F872E5" w:rsidP="00F872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6A1">
        <w:rPr>
          <w:sz w:val="28"/>
          <w:szCs w:val="28"/>
        </w:rPr>
        <w:t>Для проведения беседы привлекаются специалисты Центров формирования здорового образа жизни, диетологи, школьные медсестры, родители и учителя.</w:t>
      </w:r>
    </w:p>
    <w:p w:rsidR="00F872E5" w:rsidRPr="002526A1" w:rsidRDefault="00F872E5" w:rsidP="00F872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>Учитель:</w:t>
      </w:r>
      <w:r w:rsidRPr="002526A1">
        <w:rPr>
          <w:sz w:val="28"/>
          <w:szCs w:val="28"/>
        </w:rPr>
        <w:t xml:space="preserve"> Здравствуйте ребята! Важность правильного и здорового питания для школьника трудно переоценить. Растущему организму необходимо получать максимум полезных микроэлементов и минералов для своего нормального развития. Так что же важно включать в рацион подростка? </w:t>
      </w:r>
      <w:r w:rsidR="0081398B" w:rsidRPr="002526A1">
        <w:rPr>
          <w:sz w:val="28"/>
          <w:szCs w:val="28"/>
        </w:rPr>
        <w:t xml:space="preserve">Давайте послушаем и поговорим о вашем здоровом питании. </w:t>
      </w:r>
    </w:p>
    <w:p w:rsidR="000920B1" w:rsidRPr="002526A1" w:rsidRDefault="00F872E5" w:rsidP="00F872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526A1">
        <w:rPr>
          <w:b/>
          <w:sz w:val="28"/>
          <w:szCs w:val="28"/>
        </w:rPr>
        <w:t xml:space="preserve">Специалист </w:t>
      </w:r>
      <w:r w:rsidR="00636873" w:rsidRPr="002526A1">
        <w:rPr>
          <w:b/>
          <w:sz w:val="28"/>
          <w:szCs w:val="28"/>
        </w:rPr>
        <w:t>ЦФЗОЖ</w:t>
      </w:r>
      <w:r w:rsidRPr="002526A1">
        <w:rPr>
          <w:b/>
          <w:sz w:val="28"/>
          <w:szCs w:val="28"/>
        </w:rPr>
        <w:t>:</w:t>
      </w:r>
      <w:r w:rsidR="002526A1" w:rsidRPr="002526A1">
        <w:rPr>
          <w:b/>
          <w:sz w:val="28"/>
          <w:szCs w:val="28"/>
        </w:rPr>
        <w:t xml:space="preserve"> </w:t>
      </w:r>
      <w:r w:rsidR="00D22280" w:rsidRPr="002526A1">
        <w:rPr>
          <w:sz w:val="28"/>
          <w:szCs w:val="28"/>
        </w:rPr>
        <w:t>Как известно и</w:t>
      </w:r>
      <w:r w:rsidR="00387C99" w:rsidRPr="002526A1">
        <w:rPr>
          <w:sz w:val="28"/>
          <w:szCs w:val="28"/>
        </w:rPr>
        <w:t>збыточная масса тела</w:t>
      </w:r>
      <w:r w:rsidR="00D22280" w:rsidRPr="002526A1">
        <w:rPr>
          <w:sz w:val="28"/>
          <w:szCs w:val="28"/>
        </w:rPr>
        <w:t xml:space="preserve"> (ИМТ) является одним из факторов риска, </w:t>
      </w:r>
      <w:r w:rsidR="00D22280" w:rsidRPr="002526A1">
        <w:rPr>
          <w:sz w:val="28"/>
          <w:szCs w:val="28"/>
          <w:shd w:val="clear" w:color="auto" w:fill="FFFFFF"/>
        </w:rPr>
        <w:t>спо</w:t>
      </w:r>
      <w:r w:rsidRPr="002526A1">
        <w:rPr>
          <w:sz w:val="28"/>
          <w:szCs w:val="28"/>
          <w:shd w:val="clear" w:color="auto" w:fill="FFFFFF"/>
        </w:rPr>
        <w:t>собствующих развитию гипертонии</w:t>
      </w:r>
      <w:r w:rsidR="00D22280" w:rsidRPr="002526A1">
        <w:rPr>
          <w:sz w:val="28"/>
          <w:szCs w:val="28"/>
          <w:shd w:val="clear" w:color="auto" w:fill="FFFFFF"/>
        </w:rPr>
        <w:t xml:space="preserve"> и сахарного диабета, ИБС, ожирению и т.д. </w:t>
      </w:r>
      <w:r w:rsidR="000920B1" w:rsidRPr="002526A1">
        <w:rPr>
          <w:bCs/>
          <w:sz w:val="28"/>
          <w:szCs w:val="28"/>
          <w:shd w:val="clear" w:color="auto" w:fill="FFFFFF"/>
        </w:rPr>
        <w:t xml:space="preserve">Индекс </w:t>
      </w:r>
      <w:proofErr w:type="spellStart"/>
      <w:r w:rsidR="000920B1" w:rsidRPr="002526A1">
        <w:rPr>
          <w:bCs/>
          <w:sz w:val="28"/>
          <w:szCs w:val="28"/>
          <w:shd w:val="clear" w:color="auto" w:fill="FFFFFF"/>
        </w:rPr>
        <w:t>Кетле</w:t>
      </w:r>
      <w:proofErr w:type="spellEnd"/>
      <w:r w:rsidR="000920B1" w:rsidRPr="002526A1">
        <w:rPr>
          <w:sz w:val="28"/>
          <w:szCs w:val="28"/>
          <w:shd w:val="clear" w:color="auto" w:fill="FFFFFF"/>
        </w:rPr>
        <w:t xml:space="preserve">– </w:t>
      </w:r>
      <w:proofErr w:type="gramStart"/>
      <w:r w:rsidR="000920B1" w:rsidRPr="002526A1">
        <w:rPr>
          <w:sz w:val="28"/>
          <w:szCs w:val="28"/>
          <w:shd w:val="clear" w:color="auto" w:fill="FFFFFF"/>
        </w:rPr>
        <w:t>эт</w:t>
      </w:r>
      <w:proofErr w:type="gramEnd"/>
      <w:r w:rsidR="000920B1" w:rsidRPr="002526A1">
        <w:rPr>
          <w:sz w:val="28"/>
          <w:szCs w:val="28"/>
          <w:shd w:val="clear" w:color="auto" w:fill="FFFFFF"/>
        </w:rPr>
        <w:t>о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="000920B1" w:rsidRPr="002526A1">
        <w:rPr>
          <w:bCs/>
          <w:sz w:val="28"/>
          <w:szCs w:val="28"/>
          <w:shd w:val="clear" w:color="auto" w:fill="FFFFFF"/>
        </w:rPr>
        <w:t>индекс</w:t>
      </w:r>
      <w:r w:rsidR="002526A1" w:rsidRPr="002526A1">
        <w:rPr>
          <w:bCs/>
          <w:sz w:val="28"/>
          <w:szCs w:val="28"/>
          <w:shd w:val="clear" w:color="auto" w:fill="FFFFFF"/>
        </w:rPr>
        <w:t xml:space="preserve"> </w:t>
      </w:r>
      <w:r w:rsidR="000920B1" w:rsidRPr="002526A1">
        <w:rPr>
          <w:sz w:val="28"/>
          <w:szCs w:val="28"/>
          <w:shd w:val="clear" w:color="auto" w:fill="FFFFFF"/>
        </w:rPr>
        <w:t>массы тела, с помощью которого можно определить степень ожирения и оценить возможный риск развития заболеваний, связанных с избыточной массой тела</w:t>
      </w:r>
    </w:p>
    <w:p w:rsidR="000920B1" w:rsidRPr="002526A1" w:rsidRDefault="00F872E5" w:rsidP="00F872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Как рассчитывается</w:t>
      </w:r>
      <w:r w:rsidR="000920B1" w:rsidRPr="002526A1">
        <w:rPr>
          <w:b/>
          <w:sz w:val="28"/>
          <w:szCs w:val="28"/>
        </w:rPr>
        <w:t xml:space="preserve"> индекс </w:t>
      </w:r>
      <w:proofErr w:type="spellStart"/>
      <w:r w:rsidR="000920B1" w:rsidRPr="002526A1">
        <w:rPr>
          <w:b/>
          <w:sz w:val="28"/>
          <w:szCs w:val="28"/>
        </w:rPr>
        <w:t>Кетле</w:t>
      </w:r>
      <w:proofErr w:type="spellEnd"/>
      <w:r w:rsidR="000920B1" w:rsidRPr="002526A1">
        <w:rPr>
          <w:b/>
          <w:sz w:val="28"/>
          <w:szCs w:val="28"/>
        </w:rPr>
        <w:t>?</w:t>
      </w:r>
    </w:p>
    <w:p w:rsidR="000920B1" w:rsidRPr="002526A1" w:rsidRDefault="000920B1" w:rsidP="00F872E5">
      <w:pPr>
        <w:jc w:val="center"/>
        <w:rPr>
          <w:sz w:val="28"/>
          <w:szCs w:val="28"/>
        </w:rPr>
      </w:pPr>
      <w:r w:rsidRPr="002526A1">
        <w:rPr>
          <w:sz w:val="28"/>
          <w:szCs w:val="28"/>
          <w:shd w:val="clear" w:color="auto" w:fill="FFFFFF"/>
        </w:rPr>
        <w:t xml:space="preserve">.             </w:t>
      </w:r>
      <w:r w:rsidRPr="002526A1">
        <w:rPr>
          <w:sz w:val="28"/>
          <w:szCs w:val="28"/>
        </w:rPr>
        <w:t xml:space="preserve">Индекс </w:t>
      </w:r>
      <w:proofErr w:type="spellStart"/>
      <w:r w:rsidRPr="002526A1">
        <w:rPr>
          <w:sz w:val="28"/>
          <w:szCs w:val="28"/>
        </w:rPr>
        <w:t>Кетле</w:t>
      </w:r>
      <w:proofErr w:type="spellEnd"/>
      <w:r w:rsidRPr="002526A1">
        <w:rPr>
          <w:sz w:val="28"/>
          <w:szCs w:val="28"/>
        </w:rPr>
        <w:t xml:space="preserve"> = реальная масса тела (кг) д</w:t>
      </w:r>
      <w:r w:rsidR="00F872E5" w:rsidRPr="002526A1">
        <w:rPr>
          <w:sz w:val="28"/>
          <w:szCs w:val="28"/>
        </w:rPr>
        <w:t>елится на</w:t>
      </w:r>
      <w:r w:rsidRPr="002526A1">
        <w:rPr>
          <w:sz w:val="28"/>
          <w:szCs w:val="28"/>
        </w:rPr>
        <w:t xml:space="preserve"> (рост (м</w:t>
      </w:r>
      <w:proofErr w:type="gramStart"/>
      <w:r w:rsidRPr="002526A1">
        <w:rPr>
          <w:sz w:val="28"/>
          <w:szCs w:val="28"/>
          <w:vertAlign w:val="superscript"/>
        </w:rPr>
        <w:t>2</w:t>
      </w:r>
      <w:proofErr w:type="gramEnd"/>
      <w:r w:rsidRPr="002526A1">
        <w:rPr>
          <w:sz w:val="28"/>
          <w:szCs w:val="28"/>
        </w:rPr>
        <w:t>)</w:t>
      </w:r>
    </w:p>
    <w:p w:rsidR="000920B1" w:rsidRPr="002526A1" w:rsidRDefault="000920B1" w:rsidP="00F872E5">
      <w:pPr>
        <w:shd w:val="clear" w:color="auto" w:fill="FFFFFF"/>
        <w:ind w:firstLine="480"/>
        <w:jc w:val="center"/>
        <w:textAlignment w:val="top"/>
        <w:rPr>
          <w:i/>
          <w:iCs/>
          <w:sz w:val="28"/>
          <w:szCs w:val="28"/>
        </w:rPr>
      </w:pPr>
      <w:r w:rsidRPr="002526A1">
        <w:rPr>
          <w:i/>
          <w:iCs/>
          <w:sz w:val="28"/>
          <w:szCs w:val="28"/>
        </w:rPr>
        <w:t>Результаты ваших расчетов нужно будет соотне</w:t>
      </w:r>
      <w:r w:rsidR="00F872E5" w:rsidRPr="002526A1">
        <w:rPr>
          <w:i/>
          <w:iCs/>
          <w:sz w:val="28"/>
          <w:szCs w:val="28"/>
        </w:rPr>
        <w:t>сти с данными следующей таблицы</w:t>
      </w:r>
    </w:p>
    <w:p w:rsidR="000920B1" w:rsidRPr="002526A1" w:rsidRDefault="000920B1" w:rsidP="000920B1">
      <w:pPr>
        <w:shd w:val="clear" w:color="auto" w:fill="FFFFFF"/>
        <w:jc w:val="center"/>
        <w:rPr>
          <w:sz w:val="28"/>
          <w:szCs w:val="28"/>
        </w:rPr>
      </w:pPr>
      <w:r w:rsidRPr="002526A1">
        <w:rPr>
          <w:noProof/>
          <w:sz w:val="28"/>
          <w:szCs w:val="28"/>
        </w:rPr>
        <w:drawing>
          <wp:inline distT="0" distB="0" distL="0" distR="0">
            <wp:extent cx="3952875" cy="971550"/>
            <wp:effectExtent l="19050" t="0" r="9525" b="0"/>
            <wp:docPr id="1" name="Рисунок 1" descr="Ежедневник. Кремлевская ди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жедневник. Кремлевская дие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80" w:rsidRPr="002526A1" w:rsidRDefault="00D22280" w:rsidP="00D54A01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0743A2" w:rsidRPr="002526A1" w:rsidRDefault="00F872E5" w:rsidP="0081398B">
      <w:pPr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 xml:space="preserve">Диетолог: </w:t>
      </w:r>
      <w:r w:rsidRPr="002526A1">
        <w:rPr>
          <w:sz w:val="28"/>
          <w:szCs w:val="28"/>
        </w:rPr>
        <w:t>Меню школьника на неделю должно состоять из питательных и энергетически ценных блюд.</w:t>
      </w:r>
    </w:p>
    <w:p w:rsidR="000743A2" w:rsidRPr="002526A1" w:rsidRDefault="000743A2" w:rsidP="0081398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 xml:space="preserve">Некоторая пища </w:t>
      </w:r>
      <w:proofErr w:type="gramStart"/>
      <w:r w:rsidRPr="002526A1">
        <w:rPr>
          <w:sz w:val="28"/>
          <w:szCs w:val="28"/>
        </w:rPr>
        <w:t>бывает</w:t>
      </w:r>
      <w:proofErr w:type="gramEnd"/>
      <w:r w:rsidRPr="002526A1">
        <w:rPr>
          <w:sz w:val="28"/>
          <w:szCs w:val="28"/>
        </w:rPr>
        <w:t xml:space="preserve"> богата калориями – частичками энергии, но это не значит, что она обязательно полезна. В некоторых продуктах очень </w:t>
      </w:r>
      <w:proofErr w:type="spellStart"/>
      <w:r w:rsidRPr="002526A1">
        <w:rPr>
          <w:sz w:val="28"/>
          <w:szCs w:val="28"/>
        </w:rPr>
        <w:t>мгогокалориев</w:t>
      </w:r>
      <w:proofErr w:type="spellEnd"/>
      <w:r w:rsidRPr="002526A1">
        <w:rPr>
          <w:sz w:val="28"/>
          <w:szCs w:val="28"/>
        </w:rPr>
        <w:t xml:space="preserve">, но они не насыщают организм, так как полезных веществ в них очень мало. Такие продукты приносят «пустые калории». Поэтому нужно уметь определять правильную и полезную пищу. </w:t>
      </w:r>
    </w:p>
    <w:p w:rsidR="00F872E5" w:rsidRPr="002526A1" w:rsidRDefault="000743A2" w:rsidP="0081398B">
      <w:pPr>
        <w:ind w:firstLine="709"/>
        <w:jc w:val="both"/>
        <w:rPr>
          <w:b/>
          <w:sz w:val="28"/>
          <w:szCs w:val="28"/>
        </w:rPr>
      </w:pPr>
      <w:r w:rsidRPr="002526A1">
        <w:rPr>
          <w:sz w:val="28"/>
          <w:szCs w:val="28"/>
        </w:rPr>
        <w:t>П</w:t>
      </w:r>
      <w:r w:rsidR="00F872E5" w:rsidRPr="002526A1">
        <w:rPr>
          <w:sz w:val="28"/>
          <w:szCs w:val="28"/>
        </w:rPr>
        <w:t>равильная пища обеспечи</w:t>
      </w:r>
      <w:r w:rsidRPr="002526A1">
        <w:rPr>
          <w:sz w:val="28"/>
          <w:szCs w:val="28"/>
        </w:rPr>
        <w:t>вае</w:t>
      </w:r>
      <w:r w:rsidR="00F872E5" w:rsidRPr="002526A1">
        <w:rPr>
          <w:sz w:val="28"/>
          <w:szCs w:val="28"/>
        </w:rPr>
        <w:t xml:space="preserve">т </w:t>
      </w:r>
      <w:r w:rsidRPr="002526A1">
        <w:rPr>
          <w:sz w:val="28"/>
          <w:szCs w:val="28"/>
        </w:rPr>
        <w:t>человека</w:t>
      </w:r>
      <w:r w:rsidR="002526A1" w:rsidRPr="002526A1">
        <w:rPr>
          <w:sz w:val="28"/>
          <w:szCs w:val="28"/>
        </w:rPr>
        <w:t xml:space="preserve"> </w:t>
      </w:r>
      <w:r w:rsidR="00F872E5" w:rsidRPr="002526A1">
        <w:rPr>
          <w:sz w:val="28"/>
          <w:szCs w:val="28"/>
        </w:rPr>
        <w:t>энергией, повы</w:t>
      </w:r>
      <w:r w:rsidRPr="002526A1">
        <w:rPr>
          <w:sz w:val="28"/>
          <w:szCs w:val="28"/>
        </w:rPr>
        <w:t>шае</w:t>
      </w:r>
      <w:r w:rsidR="00F872E5" w:rsidRPr="002526A1">
        <w:rPr>
          <w:sz w:val="28"/>
          <w:szCs w:val="28"/>
        </w:rPr>
        <w:t xml:space="preserve">т мозговую деятельность. Итак, </w:t>
      </w:r>
      <w:r w:rsidRPr="002526A1">
        <w:rPr>
          <w:sz w:val="28"/>
          <w:szCs w:val="28"/>
        </w:rPr>
        <w:t>вот что</w:t>
      </w:r>
      <w:r w:rsidR="002526A1" w:rsidRPr="002526A1">
        <w:rPr>
          <w:sz w:val="28"/>
          <w:szCs w:val="28"/>
        </w:rPr>
        <w:t xml:space="preserve"> </w:t>
      </w:r>
      <w:r w:rsidR="00F872E5" w:rsidRPr="002526A1">
        <w:rPr>
          <w:sz w:val="28"/>
          <w:szCs w:val="28"/>
        </w:rPr>
        <w:t>рекомендуется включать в недельный рацион.</w:t>
      </w:r>
    </w:p>
    <w:p w:rsidR="000920B1" w:rsidRPr="002526A1" w:rsidRDefault="000920B1" w:rsidP="0081398B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Примерн</w:t>
      </w:r>
      <w:r w:rsidR="00152F10" w:rsidRPr="002526A1">
        <w:rPr>
          <w:b/>
          <w:sz w:val="28"/>
          <w:szCs w:val="28"/>
        </w:rPr>
        <w:t>ое меню</w:t>
      </w:r>
      <w:r w:rsidR="002526A1" w:rsidRPr="002526A1">
        <w:rPr>
          <w:b/>
          <w:sz w:val="28"/>
          <w:szCs w:val="28"/>
        </w:rPr>
        <w:t xml:space="preserve"> </w:t>
      </w:r>
      <w:r w:rsidR="00F872E5" w:rsidRPr="002526A1">
        <w:rPr>
          <w:b/>
          <w:sz w:val="28"/>
          <w:szCs w:val="28"/>
        </w:rPr>
        <w:t xml:space="preserve">для ребенка </w:t>
      </w:r>
      <w:r w:rsidRPr="002526A1">
        <w:rPr>
          <w:b/>
          <w:sz w:val="28"/>
          <w:szCs w:val="28"/>
        </w:rPr>
        <w:t>11-14 лет</w:t>
      </w:r>
    </w:p>
    <w:p w:rsidR="000920B1" w:rsidRPr="002526A1" w:rsidRDefault="000920B1" w:rsidP="0081398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Борщ/суп с крупой -  230/25г.</w:t>
      </w:r>
    </w:p>
    <w:p w:rsidR="000920B1" w:rsidRPr="002526A1" w:rsidRDefault="000920B1" w:rsidP="0081398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lastRenderedPageBreak/>
        <w:t>Куры отварные/мясо тушеное (говядина) – 90г.</w:t>
      </w:r>
    </w:p>
    <w:p w:rsidR="000920B1" w:rsidRPr="002526A1" w:rsidRDefault="000920B1" w:rsidP="0081398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Гарнир: гречка рассыпчатая/капуста/крупа - 130 г.</w:t>
      </w:r>
    </w:p>
    <w:p w:rsidR="000920B1" w:rsidRPr="002526A1" w:rsidRDefault="000920B1" w:rsidP="0081398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Салат из свежих овощей – 80 г.</w:t>
      </w:r>
    </w:p>
    <w:p w:rsidR="000920B1" w:rsidRPr="002526A1" w:rsidRDefault="000920B1" w:rsidP="0081398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Кисель фруктовый - 200 г.</w:t>
      </w:r>
    </w:p>
    <w:p w:rsidR="000920B1" w:rsidRPr="002526A1" w:rsidRDefault="000920B1" w:rsidP="0081398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Молоко/</w:t>
      </w:r>
      <w:proofErr w:type="spellStart"/>
      <w:r w:rsidRPr="002526A1">
        <w:rPr>
          <w:sz w:val="28"/>
          <w:szCs w:val="28"/>
        </w:rPr>
        <w:t>сузбеше</w:t>
      </w:r>
      <w:proofErr w:type="spellEnd"/>
      <w:r w:rsidRPr="002526A1">
        <w:rPr>
          <w:sz w:val="28"/>
          <w:szCs w:val="28"/>
        </w:rPr>
        <w:t>/кефир – 200 г.</w:t>
      </w:r>
    </w:p>
    <w:p w:rsidR="000920B1" w:rsidRPr="002526A1" w:rsidRDefault="000920B1" w:rsidP="0081398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Хлеб ржано-пшеничный- 35 г.</w:t>
      </w:r>
    </w:p>
    <w:p w:rsidR="00636873" w:rsidRPr="002526A1" w:rsidRDefault="00636873" w:rsidP="00C71B9B">
      <w:pPr>
        <w:ind w:firstLine="709"/>
        <w:jc w:val="both"/>
        <w:rPr>
          <w:sz w:val="28"/>
          <w:szCs w:val="28"/>
          <w:lang w:val="kk-KZ"/>
        </w:rPr>
      </w:pPr>
      <w:r w:rsidRPr="002526A1">
        <w:rPr>
          <w:b/>
          <w:sz w:val="28"/>
          <w:szCs w:val="28"/>
        </w:rPr>
        <w:t xml:space="preserve">Учитель: </w:t>
      </w:r>
      <w:r w:rsidRPr="002526A1">
        <w:rPr>
          <w:sz w:val="28"/>
          <w:szCs w:val="28"/>
        </w:rPr>
        <w:t>в конце нашей беседы по</w:t>
      </w:r>
      <w:r w:rsidRPr="002526A1">
        <w:rPr>
          <w:sz w:val="28"/>
          <w:szCs w:val="28"/>
        </w:rPr>
        <w:t>д</w:t>
      </w:r>
      <w:r w:rsidRPr="002526A1">
        <w:rPr>
          <w:sz w:val="28"/>
          <w:szCs w:val="28"/>
        </w:rPr>
        <w:t xml:space="preserve">ведем итоги по </w:t>
      </w:r>
      <w:proofErr w:type="gramStart"/>
      <w:r w:rsidRPr="002526A1">
        <w:rPr>
          <w:sz w:val="28"/>
          <w:szCs w:val="28"/>
        </w:rPr>
        <w:t>услышанному</w:t>
      </w:r>
      <w:proofErr w:type="gramEnd"/>
      <w:r w:rsidRPr="002526A1">
        <w:rPr>
          <w:sz w:val="28"/>
          <w:szCs w:val="28"/>
        </w:rPr>
        <w:t xml:space="preserve"> и усвоенному. Послушаем мнения родителей и учеников. </w:t>
      </w:r>
    </w:p>
    <w:p w:rsidR="00636873" w:rsidRPr="002526A1" w:rsidRDefault="0081398B" w:rsidP="00C71B9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Вопросы родителям и детям о способах</w:t>
      </w:r>
      <w:r w:rsidR="00152F10" w:rsidRPr="002526A1">
        <w:rPr>
          <w:sz w:val="28"/>
          <w:szCs w:val="28"/>
        </w:rPr>
        <w:t xml:space="preserve"> по</w:t>
      </w:r>
      <w:r w:rsidRPr="002526A1">
        <w:rPr>
          <w:sz w:val="28"/>
          <w:szCs w:val="28"/>
        </w:rPr>
        <w:t xml:space="preserve">ддержания </w:t>
      </w:r>
      <w:r w:rsidR="00ED6B87" w:rsidRPr="002526A1">
        <w:rPr>
          <w:sz w:val="28"/>
          <w:szCs w:val="28"/>
        </w:rPr>
        <w:t>здоровой</w:t>
      </w:r>
      <w:r w:rsidR="002526A1" w:rsidRPr="002526A1">
        <w:rPr>
          <w:sz w:val="28"/>
          <w:szCs w:val="28"/>
        </w:rPr>
        <w:t xml:space="preserve"> </w:t>
      </w:r>
      <w:r w:rsidRPr="002526A1">
        <w:rPr>
          <w:sz w:val="28"/>
          <w:szCs w:val="28"/>
        </w:rPr>
        <w:t xml:space="preserve">массы тела, о правильном и здоровом меню, о том какую </w:t>
      </w:r>
      <w:proofErr w:type="gramStart"/>
      <w:r w:rsidRPr="002526A1">
        <w:rPr>
          <w:sz w:val="28"/>
          <w:szCs w:val="28"/>
        </w:rPr>
        <w:t>пищу</w:t>
      </w:r>
      <w:proofErr w:type="gramEnd"/>
      <w:r w:rsidRPr="002526A1">
        <w:rPr>
          <w:sz w:val="28"/>
          <w:szCs w:val="28"/>
        </w:rPr>
        <w:t xml:space="preserve"> они привыкли употреблять и </w:t>
      </w:r>
      <w:proofErr w:type="spellStart"/>
      <w:r w:rsidRPr="002526A1">
        <w:rPr>
          <w:sz w:val="28"/>
          <w:szCs w:val="28"/>
        </w:rPr>
        <w:t>тд</w:t>
      </w:r>
      <w:proofErr w:type="spellEnd"/>
      <w:r w:rsidRPr="002526A1">
        <w:rPr>
          <w:sz w:val="28"/>
          <w:szCs w:val="28"/>
        </w:rPr>
        <w:t>.</w:t>
      </w:r>
      <w:r w:rsidR="002526A1" w:rsidRPr="002526A1">
        <w:rPr>
          <w:sz w:val="28"/>
          <w:szCs w:val="28"/>
        </w:rPr>
        <w:t xml:space="preserve"> </w:t>
      </w:r>
      <w:r w:rsidRPr="002526A1">
        <w:rPr>
          <w:sz w:val="28"/>
          <w:szCs w:val="28"/>
        </w:rPr>
        <w:t>Вопросы о методах ведения здорового образа жизни и поддержи принципов правильного питания</w:t>
      </w:r>
    </w:p>
    <w:p w:rsidR="00152F10" w:rsidRPr="002526A1" w:rsidRDefault="00636873" w:rsidP="00C71B9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 xml:space="preserve">Ответы: соблюдение принципов правильного питания - уменьшить употребление </w:t>
      </w:r>
      <w:r w:rsidR="00152F10" w:rsidRPr="002526A1">
        <w:rPr>
          <w:sz w:val="28"/>
          <w:szCs w:val="28"/>
        </w:rPr>
        <w:t>сахара, сладостей</w:t>
      </w:r>
      <w:r w:rsidRPr="002526A1">
        <w:rPr>
          <w:sz w:val="28"/>
          <w:szCs w:val="28"/>
        </w:rPr>
        <w:t xml:space="preserve">; замена </w:t>
      </w:r>
      <w:proofErr w:type="spellStart"/>
      <w:r w:rsidRPr="002526A1">
        <w:rPr>
          <w:sz w:val="28"/>
          <w:szCs w:val="28"/>
        </w:rPr>
        <w:t>фастфуда</w:t>
      </w:r>
      <w:proofErr w:type="spellEnd"/>
      <w:r w:rsidRPr="002526A1">
        <w:rPr>
          <w:sz w:val="28"/>
          <w:szCs w:val="28"/>
        </w:rPr>
        <w:t xml:space="preserve"> здоровой пищей, </w:t>
      </w:r>
      <w:r w:rsidRPr="002526A1">
        <w:rPr>
          <w:sz w:val="28"/>
          <w:szCs w:val="28"/>
        </w:rPr>
        <w:t xml:space="preserve">часто пить воду, </w:t>
      </w:r>
      <w:r w:rsidRPr="002526A1">
        <w:rPr>
          <w:sz w:val="28"/>
          <w:szCs w:val="28"/>
        </w:rPr>
        <w:t xml:space="preserve">натуральные </w:t>
      </w:r>
      <w:r w:rsidRPr="002526A1">
        <w:rPr>
          <w:sz w:val="28"/>
          <w:szCs w:val="28"/>
        </w:rPr>
        <w:t xml:space="preserve">соки; </w:t>
      </w:r>
      <w:r w:rsidRPr="002526A1">
        <w:rPr>
          <w:sz w:val="28"/>
          <w:szCs w:val="28"/>
        </w:rPr>
        <w:t xml:space="preserve">обязателен </w:t>
      </w:r>
      <w:r w:rsidRPr="002526A1">
        <w:rPr>
          <w:sz w:val="28"/>
          <w:szCs w:val="28"/>
        </w:rPr>
        <w:t>полноценный завтрак; не переедать</w:t>
      </w:r>
      <w:r w:rsidRPr="002526A1">
        <w:rPr>
          <w:sz w:val="28"/>
          <w:szCs w:val="28"/>
        </w:rPr>
        <w:t xml:space="preserve">. Также необходимо быть физически активными: игры на свежем воздухе, ограничение времени на телефоны и другие </w:t>
      </w:r>
      <w:proofErr w:type="spellStart"/>
      <w:r w:rsidRPr="002526A1">
        <w:rPr>
          <w:sz w:val="28"/>
          <w:szCs w:val="28"/>
        </w:rPr>
        <w:t>гаджеты</w:t>
      </w:r>
      <w:proofErr w:type="spellEnd"/>
      <w:r w:rsidRPr="002526A1">
        <w:rPr>
          <w:sz w:val="28"/>
          <w:szCs w:val="28"/>
        </w:rPr>
        <w:t>, больше ходить.</w:t>
      </w:r>
    </w:p>
    <w:p w:rsidR="00C26ECB" w:rsidRPr="002526A1" w:rsidRDefault="00636873" w:rsidP="00C71B9B">
      <w:pPr>
        <w:tabs>
          <w:tab w:val="left" w:pos="390"/>
        </w:tabs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 xml:space="preserve">Учитель: </w:t>
      </w:r>
      <w:r w:rsidR="0081398B" w:rsidRPr="002526A1">
        <w:rPr>
          <w:sz w:val="28"/>
          <w:szCs w:val="28"/>
        </w:rPr>
        <w:t xml:space="preserve">Спасибо </w:t>
      </w:r>
      <w:r w:rsidRPr="002526A1">
        <w:rPr>
          <w:sz w:val="28"/>
          <w:szCs w:val="28"/>
        </w:rPr>
        <w:t>всем за участие</w:t>
      </w:r>
      <w:r w:rsidR="0081398B" w:rsidRPr="002526A1">
        <w:rPr>
          <w:sz w:val="28"/>
          <w:szCs w:val="28"/>
        </w:rPr>
        <w:t>!</w:t>
      </w:r>
    </w:p>
    <w:p w:rsidR="0081398B" w:rsidRPr="002526A1" w:rsidRDefault="0081398B" w:rsidP="00CB3A80">
      <w:pPr>
        <w:tabs>
          <w:tab w:val="left" w:pos="390"/>
        </w:tabs>
        <w:jc w:val="both"/>
        <w:rPr>
          <w:b/>
          <w:sz w:val="28"/>
          <w:szCs w:val="28"/>
        </w:rPr>
      </w:pPr>
    </w:p>
    <w:p w:rsidR="00C16DFA" w:rsidRPr="002526A1" w:rsidRDefault="00F13071" w:rsidP="00C773CB">
      <w:pPr>
        <w:ind w:firstLine="709"/>
        <w:jc w:val="both"/>
        <w:rPr>
          <w:b/>
          <w:sz w:val="28"/>
          <w:szCs w:val="28"/>
        </w:rPr>
      </w:pPr>
      <w:proofErr w:type="spellStart"/>
      <w:r w:rsidRPr="002526A1">
        <w:rPr>
          <w:b/>
          <w:sz w:val="28"/>
          <w:szCs w:val="28"/>
        </w:rPr>
        <w:t>2</w:t>
      </w:r>
      <w:r w:rsidR="00C16DFA" w:rsidRPr="002526A1">
        <w:rPr>
          <w:b/>
          <w:sz w:val="28"/>
          <w:szCs w:val="28"/>
        </w:rPr>
        <w:t>.</w:t>
      </w:r>
      <w:r w:rsidR="00C71B9B" w:rsidRPr="002526A1">
        <w:rPr>
          <w:b/>
          <w:sz w:val="28"/>
          <w:szCs w:val="28"/>
        </w:rPr>
        <w:t xml:space="preserve"> Пр</w:t>
      </w:r>
      <w:proofErr w:type="spellEnd"/>
      <w:r w:rsidR="00C71B9B" w:rsidRPr="002526A1">
        <w:rPr>
          <w:b/>
          <w:sz w:val="28"/>
          <w:szCs w:val="28"/>
        </w:rPr>
        <w:t xml:space="preserve">оведение </w:t>
      </w:r>
      <w:r w:rsidR="00C16DFA" w:rsidRPr="002526A1">
        <w:rPr>
          <w:b/>
          <w:sz w:val="28"/>
          <w:szCs w:val="28"/>
        </w:rPr>
        <w:t xml:space="preserve">лекций на тему «Значение овощей и фруктов в питании школьника», «Организация питьевого режима </w:t>
      </w:r>
      <w:r w:rsidR="00E34588" w:rsidRPr="002526A1">
        <w:rPr>
          <w:b/>
          <w:sz w:val="28"/>
          <w:szCs w:val="28"/>
        </w:rPr>
        <w:t>школьника</w:t>
      </w:r>
      <w:r w:rsidR="00C16DFA" w:rsidRPr="002526A1">
        <w:rPr>
          <w:b/>
          <w:sz w:val="28"/>
          <w:szCs w:val="28"/>
        </w:rPr>
        <w:t>»</w:t>
      </w:r>
      <w:r w:rsidR="00E34588" w:rsidRPr="002526A1">
        <w:rPr>
          <w:b/>
          <w:sz w:val="28"/>
          <w:szCs w:val="28"/>
        </w:rPr>
        <w:t xml:space="preserve">, </w:t>
      </w:r>
      <w:r w:rsidR="00314DD5" w:rsidRPr="002526A1">
        <w:rPr>
          <w:b/>
          <w:sz w:val="28"/>
          <w:szCs w:val="28"/>
        </w:rPr>
        <w:t>«Потребление</w:t>
      </w:r>
      <w:r w:rsidR="00F86C2A" w:rsidRPr="002526A1">
        <w:rPr>
          <w:b/>
          <w:sz w:val="28"/>
          <w:szCs w:val="28"/>
        </w:rPr>
        <w:t xml:space="preserve"> фруктов, </w:t>
      </w:r>
      <w:r w:rsidR="009A7D75" w:rsidRPr="002526A1">
        <w:rPr>
          <w:b/>
          <w:sz w:val="28"/>
          <w:szCs w:val="28"/>
        </w:rPr>
        <w:t>сахара в питании школьника».</w:t>
      </w:r>
    </w:p>
    <w:p w:rsidR="00EB2582" w:rsidRPr="002526A1" w:rsidRDefault="00C71B9B" w:rsidP="00C773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6A1">
        <w:rPr>
          <w:sz w:val="28"/>
          <w:szCs w:val="28"/>
        </w:rPr>
        <w:t>Лекции предназначены для учителей и работников пищевого блока с привлечением специалистов Центров формирования здорового образа жизни, специалистов ПМСП, диетологов, школьных медсестер и родителей.</w:t>
      </w:r>
    </w:p>
    <w:p w:rsidR="00C71B9B" w:rsidRPr="002526A1" w:rsidRDefault="00C71B9B" w:rsidP="00C773CB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Специалист ПМСП:</w:t>
      </w:r>
    </w:p>
    <w:p w:rsidR="005F23ED" w:rsidRPr="002526A1" w:rsidRDefault="005F23ED" w:rsidP="00C773CB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6A1">
        <w:rPr>
          <w:sz w:val="28"/>
          <w:szCs w:val="28"/>
        </w:rPr>
        <w:t>По рекомендации ВОЗ человек должен потреблять 400 – 700 грамм</w:t>
      </w:r>
      <w:r w:rsidR="00C556ED" w:rsidRPr="002526A1">
        <w:rPr>
          <w:sz w:val="28"/>
          <w:szCs w:val="28"/>
        </w:rPr>
        <w:t xml:space="preserve">ов фруктов и овощей ежедневно. </w:t>
      </w:r>
      <w:r w:rsidRPr="002526A1">
        <w:rPr>
          <w:sz w:val="28"/>
          <w:szCs w:val="28"/>
        </w:rPr>
        <w:t xml:space="preserve">Вы должны знать, что овощи и фрукты играют важную защитную роль в профилактике заболеваний </w:t>
      </w:r>
      <w:proofErr w:type="gramStart"/>
      <w:r w:rsidRPr="002526A1">
        <w:rPr>
          <w:sz w:val="28"/>
          <w:szCs w:val="28"/>
        </w:rPr>
        <w:t>сердечно-сосудистой</w:t>
      </w:r>
      <w:proofErr w:type="gramEnd"/>
      <w:r w:rsidRPr="002526A1">
        <w:rPr>
          <w:sz w:val="28"/>
          <w:szCs w:val="28"/>
        </w:rPr>
        <w:t xml:space="preserve"> системы, некоторых видов рака и дефицита микроэлементов. Они являются источниками витаминов, минеральных веществ, крахмала, углеводов и пищевых волокон. </w:t>
      </w:r>
      <w:r w:rsidRPr="002526A1">
        <w:rPr>
          <w:sz w:val="28"/>
          <w:szCs w:val="28"/>
          <w:shd w:val="clear" w:color="auto" w:fill="FFFFFF"/>
        </w:rPr>
        <w:t>Растительные продукты необходимы человеку для нормальной жизнедеятельности его организма. Чем разнообразнее и богаче рацион питания человека насыщен растительной зеленью, фруктами и овощами, тем больше у него шансов на успешное лечение многих болезней. Помимо этого, растительная еда является хорошим средством профилактики против многих недуг, повышая сопротивляемость организма, особенно детского, к различным инфекциям, неблагоприятным воздействиям вредных физических и химических факторов окружающей среды.</w:t>
      </w:r>
      <w:r w:rsidR="002526A1" w:rsidRPr="002526A1">
        <w:rPr>
          <w:sz w:val="28"/>
          <w:szCs w:val="28"/>
          <w:shd w:val="clear" w:color="auto" w:fill="FFFFFF"/>
        </w:rPr>
        <w:t xml:space="preserve"> </w:t>
      </w:r>
      <w:r w:rsidRPr="002526A1">
        <w:rPr>
          <w:sz w:val="28"/>
          <w:szCs w:val="28"/>
          <w:shd w:val="clear" w:color="auto" w:fill="FFFFFF"/>
        </w:rPr>
        <w:t>Овощи, как в свежем, так и переработанном виде, являются сильными стимуляторами выделения желудочного сока, и тем самым способствуют более полному перевариванию и усвоению в организме белков, жиров и углеводов. Особенно усиливают процесс пищеварения желудка морковный, огуречный, к</w:t>
      </w:r>
      <w:r w:rsidR="00C556ED" w:rsidRPr="002526A1">
        <w:rPr>
          <w:sz w:val="28"/>
          <w:szCs w:val="28"/>
          <w:shd w:val="clear" w:color="auto" w:fill="FFFFFF"/>
        </w:rPr>
        <w:t>апустный, а также арбузный сок.</w:t>
      </w:r>
    </w:p>
    <w:p w:rsidR="00314DD5" w:rsidRPr="002526A1" w:rsidRDefault="00314DD5" w:rsidP="00C773C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lastRenderedPageBreak/>
        <w:t xml:space="preserve">Поговорим о свободных сахарах – это моно- и дисахариды, добавленные в пищевые продукты и напитки производителями, поварами или потребителями, и сахара, естественно присутствующие в меде, сиропах, фруктовых соках и концентратах фруктовых соков. Потребление свободных сахаров, особенно в форме сладких газированных напитков, сладостей способствует развитию избыточной массы тела с развитием ожирения и </w:t>
      </w:r>
      <w:r w:rsidR="00BE7E53" w:rsidRPr="002526A1">
        <w:rPr>
          <w:sz w:val="28"/>
          <w:szCs w:val="28"/>
        </w:rPr>
        <w:t xml:space="preserve">сахарного диабета. Поступление </w:t>
      </w:r>
      <w:r w:rsidRPr="002526A1">
        <w:rPr>
          <w:sz w:val="28"/>
          <w:szCs w:val="28"/>
        </w:rPr>
        <w:t>в организм можно сократить, ограничив поступление  пищевых продуктов и напитков с высоким содержанием сахара (например, газированные напитки, конфеты, закусочные продукты и т.д.) с потреблением, вместо перекуса, фруктов и овощей.</w:t>
      </w:r>
    </w:p>
    <w:p w:rsidR="00314DD5" w:rsidRPr="002526A1" w:rsidRDefault="00ED6B87" w:rsidP="00AA7BB5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Один из</w:t>
      </w:r>
      <w:r w:rsidR="002526A1" w:rsidRPr="002526A1">
        <w:rPr>
          <w:sz w:val="28"/>
          <w:szCs w:val="28"/>
        </w:rPr>
        <w:t xml:space="preserve"> </w:t>
      </w:r>
      <w:r w:rsidR="00314DD5" w:rsidRPr="002526A1">
        <w:rPr>
          <w:sz w:val="28"/>
          <w:szCs w:val="28"/>
        </w:rPr>
        <w:t>популярны</w:t>
      </w:r>
      <w:r w:rsidRPr="002526A1">
        <w:rPr>
          <w:sz w:val="28"/>
          <w:szCs w:val="28"/>
        </w:rPr>
        <w:t>х</w:t>
      </w:r>
      <w:r w:rsidR="00314DD5" w:rsidRPr="002526A1">
        <w:rPr>
          <w:sz w:val="28"/>
          <w:szCs w:val="28"/>
        </w:rPr>
        <w:t xml:space="preserve"> напит</w:t>
      </w:r>
      <w:r w:rsidRPr="002526A1">
        <w:rPr>
          <w:sz w:val="28"/>
          <w:szCs w:val="28"/>
        </w:rPr>
        <w:t>ков</w:t>
      </w:r>
      <w:bookmarkStart w:id="1" w:name="_GoBack"/>
      <w:bookmarkEnd w:id="1"/>
      <w:r w:rsidR="00314DD5" w:rsidRPr="002526A1">
        <w:rPr>
          <w:sz w:val="28"/>
          <w:szCs w:val="28"/>
        </w:rPr>
        <w:t xml:space="preserve"> среди населения, особенно среди подростков и молодежи - это кока – кола. </w:t>
      </w:r>
      <w:r w:rsidR="00314DD5" w:rsidRPr="002526A1">
        <w:rPr>
          <w:sz w:val="28"/>
          <w:szCs w:val="28"/>
          <w:shd w:val="clear" w:color="auto" w:fill="FFFFFF"/>
        </w:rPr>
        <w:t xml:space="preserve">Состав: </w:t>
      </w:r>
      <w:r w:rsidR="00314DD5" w:rsidRPr="002526A1">
        <w:rPr>
          <w:sz w:val="28"/>
          <w:szCs w:val="28"/>
        </w:rPr>
        <w:t>очищенная газированная</w:t>
      </w:r>
      <w:r w:rsidR="002526A1" w:rsidRPr="002526A1">
        <w:rPr>
          <w:sz w:val="28"/>
          <w:szCs w:val="28"/>
        </w:rPr>
        <w:t xml:space="preserve"> </w:t>
      </w:r>
      <w:r w:rsidR="00314DD5" w:rsidRPr="002526A1">
        <w:rPr>
          <w:sz w:val="28"/>
          <w:szCs w:val="28"/>
        </w:rPr>
        <w:t>вода;</w:t>
      </w:r>
      <w:r w:rsidR="002526A1" w:rsidRPr="002526A1">
        <w:rPr>
          <w:sz w:val="28"/>
          <w:szCs w:val="28"/>
        </w:rPr>
        <w:t xml:space="preserve"> </w:t>
      </w:r>
      <w:hyperlink r:id="rId8" w:tooltip="Сахароза" w:history="1">
        <w:r w:rsidR="00314DD5" w:rsidRPr="002526A1">
          <w:rPr>
            <w:sz w:val="28"/>
            <w:szCs w:val="28"/>
          </w:rPr>
          <w:t>сахар</w:t>
        </w:r>
      </w:hyperlink>
      <w:r w:rsidR="00314DD5" w:rsidRPr="002526A1">
        <w:rPr>
          <w:sz w:val="28"/>
          <w:szCs w:val="28"/>
        </w:rPr>
        <w:t>;</w:t>
      </w:r>
      <w:r w:rsidR="002526A1" w:rsidRPr="002526A1">
        <w:rPr>
          <w:sz w:val="28"/>
          <w:szCs w:val="28"/>
        </w:rPr>
        <w:t xml:space="preserve"> </w:t>
      </w:r>
      <w:r w:rsidR="00314DD5" w:rsidRPr="002526A1">
        <w:rPr>
          <w:sz w:val="28"/>
          <w:szCs w:val="28"/>
        </w:rPr>
        <w:t>натуральный</w:t>
      </w:r>
      <w:r w:rsidR="002526A1" w:rsidRPr="002526A1">
        <w:rPr>
          <w:sz w:val="28"/>
          <w:szCs w:val="28"/>
        </w:rPr>
        <w:t xml:space="preserve"> </w:t>
      </w:r>
      <w:hyperlink r:id="rId9" w:tooltip="Краситель" w:history="1">
        <w:r w:rsidR="00314DD5" w:rsidRPr="002526A1">
          <w:rPr>
            <w:sz w:val="28"/>
            <w:szCs w:val="28"/>
          </w:rPr>
          <w:t>краситель</w:t>
        </w:r>
      </w:hyperlink>
      <w:r w:rsidR="002526A1" w:rsidRPr="002526A1">
        <w:t xml:space="preserve"> </w:t>
      </w:r>
      <w:r w:rsidR="00314DD5" w:rsidRPr="002526A1">
        <w:rPr>
          <w:sz w:val="28"/>
          <w:szCs w:val="28"/>
        </w:rPr>
        <w:t>карамель;</w:t>
      </w:r>
      <w:r w:rsidR="002526A1" w:rsidRPr="002526A1">
        <w:rPr>
          <w:sz w:val="28"/>
          <w:szCs w:val="28"/>
        </w:rPr>
        <w:t xml:space="preserve"> </w:t>
      </w:r>
      <w:r w:rsidR="00314DD5" w:rsidRPr="002526A1">
        <w:rPr>
          <w:sz w:val="28"/>
          <w:szCs w:val="28"/>
        </w:rPr>
        <w:t>регулятор кислотности</w:t>
      </w:r>
      <w:r w:rsidR="002526A1" w:rsidRPr="002526A1">
        <w:rPr>
          <w:sz w:val="28"/>
          <w:szCs w:val="28"/>
        </w:rPr>
        <w:t xml:space="preserve"> </w:t>
      </w:r>
      <w:hyperlink r:id="rId10" w:history="1">
        <w:r w:rsidR="00314DD5" w:rsidRPr="002526A1">
          <w:rPr>
            <w:sz w:val="28"/>
            <w:szCs w:val="28"/>
          </w:rPr>
          <w:t>ортофосфорная кислота</w:t>
        </w:r>
      </w:hyperlink>
      <w:r w:rsidR="00314DD5" w:rsidRPr="002526A1">
        <w:rPr>
          <w:sz w:val="28"/>
          <w:szCs w:val="28"/>
        </w:rPr>
        <w:t>; натуральные</w:t>
      </w:r>
      <w:r w:rsidR="002526A1" w:rsidRPr="002526A1">
        <w:rPr>
          <w:sz w:val="28"/>
          <w:szCs w:val="28"/>
        </w:rPr>
        <w:t xml:space="preserve"> </w:t>
      </w:r>
      <w:hyperlink r:id="rId11" w:tooltip="Ароматизаторы" w:history="1">
        <w:proofErr w:type="spellStart"/>
        <w:r w:rsidR="00314DD5" w:rsidRPr="002526A1">
          <w:rPr>
            <w:sz w:val="28"/>
            <w:szCs w:val="28"/>
          </w:rPr>
          <w:t>ароматизаторы</w:t>
        </w:r>
        <w:proofErr w:type="spellEnd"/>
      </w:hyperlink>
      <w:r w:rsidR="00314DD5" w:rsidRPr="002526A1">
        <w:rPr>
          <w:sz w:val="28"/>
          <w:szCs w:val="28"/>
        </w:rPr>
        <w:t>; кофеин.</w:t>
      </w:r>
      <w:r w:rsidR="002526A1" w:rsidRPr="002526A1">
        <w:rPr>
          <w:sz w:val="28"/>
          <w:szCs w:val="28"/>
        </w:rPr>
        <w:t xml:space="preserve"> </w:t>
      </w:r>
      <w:r w:rsidR="00314DD5" w:rsidRPr="002526A1">
        <w:rPr>
          <w:sz w:val="28"/>
          <w:szCs w:val="28"/>
          <w:shd w:val="clear" w:color="auto" w:fill="FFFFFF"/>
        </w:rPr>
        <w:t xml:space="preserve">Среди всех прохладительных напитков, особенно в Кока-коле, наибольшее содержание сахара, т.е. </w:t>
      </w:r>
      <w:r w:rsidR="00314DD5" w:rsidRPr="002526A1">
        <w:rPr>
          <w:sz w:val="28"/>
          <w:szCs w:val="28"/>
        </w:rPr>
        <w:t>в 1 литре –137,5 граммов, т.е. эквивалентно 27,5 кусочкам сахара, что ведет к на</w:t>
      </w:r>
      <w:r w:rsidR="00AA7BB5" w:rsidRPr="002526A1">
        <w:rPr>
          <w:sz w:val="28"/>
          <w:szCs w:val="28"/>
        </w:rPr>
        <w:t xml:space="preserve">грузке на поджелудочную железу </w:t>
      </w:r>
      <w:r w:rsidR="00314DD5" w:rsidRPr="002526A1">
        <w:rPr>
          <w:sz w:val="28"/>
          <w:szCs w:val="28"/>
        </w:rPr>
        <w:t>и развитию сахарного диабета. Потребление свободных сахаров, особенно в форме сладких напитков, сладостей (булочки, шоколад, мармелад, конфеты, торты, мороженное), ограничить, так как они способствуют увеличению массы тела с развитием ожирения, сахарного диабета, кариеса</w:t>
      </w:r>
      <w:proofErr w:type="gramStart"/>
      <w:r w:rsidR="00314DD5" w:rsidRPr="002526A1">
        <w:rPr>
          <w:sz w:val="28"/>
          <w:szCs w:val="28"/>
        </w:rPr>
        <w:t>.П</w:t>
      </w:r>
      <w:proofErr w:type="gramEnd"/>
      <w:r w:rsidR="00314DD5" w:rsidRPr="002526A1">
        <w:rPr>
          <w:sz w:val="28"/>
          <w:szCs w:val="28"/>
        </w:rPr>
        <w:t>оступление в организм сахара можно сократить, ограничив потребление пищевых продуктов с высоким содержанием сахара.Например, сладкий гази</w:t>
      </w:r>
      <w:r w:rsidR="00AA7BB5" w:rsidRPr="002526A1">
        <w:rPr>
          <w:sz w:val="28"/>
          <w:szCs w:val="28"/>
        </w:rPr>
        <w:t>рованный напиток 0,5 л содержит</w:t>
      </w:r>
      <w:r w:rsidR="00314DD5" w:rsidRPr="002526A1">
        <w:rPr>
          <w:sz w:val="28"/>
          <w:szCs w:val="28"/>
        </w:rPr>
        <w:t xml:space="preserve"> 55 </w:t>
      </w:r>
      <w:r w:rsidR="00AA7BB5" w:rsidRPr="002526A1">
        <w:rPr>
          <w:sz w:val="28"/>
          <w:szCs w:val="28"/>
        </w:rPr>
        <w:t xml:space="preserve">граммов, что соответствует 11 </w:t>
      </w:r>
      <w:r w:rsidR="00314DD5" w:rsidRPr="002526A1">
        <w:rPr>
          <w:sz w:val="28"/>
          <w:szCs w:val="28"/>
        </w:rPr>
        <w:t xml:space="preserve">кусочкам сахара, в энергетическом напитке </w:t>
      </w:r>
      <w:proofErr w:type="gramStart"/>
      <w:r w:rsidR="00314DD5" w:rsidRPr="002526A1">
        <w:rPr>
          <w:sz w:val="28"/>
          <w:szCs w:val="28"/>
        </w:rPr>
        <w:t xml:space="preserve">0,5л - 27,5 граммов, т.е. 5,5 кусочкам сахара, сладкий холодный чай 0,5л – 42,5 граммов, т.е. 8,5 кусочкам сахара, наибольшее содержание в 1 литре кока-колы–137,5 граммов, т.е. 27,5 кусочков сахара и т.д. </w:t>
      </w:r>
      <w:proofErr w:type="gramEnd"/>
    </w:p>
    <w:p w:rsidR="00C71B9B" w:rsidRPr="002526A1" w:rsidRDefault="00C71B9B" w:rsidP="00C773C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2526A1">
        <w:rPr>
          <w:sz w:val="28"/>
          <w:szCs w:val="28"/>
          <w:shd w:val="clear" w:color="auto" w:fill="FFFFFF" w:themeFill="background1"/>
        </w:rPr>
        <w:t>Самые оптимальные напитки для ребенка школьного возраста – вода и молоко. Недостатками соков являются большое содержание сахара и повышенная кислотность, поэтому их следует либо давать во время приемов пищи, либо разбавлять водой.</w:t>
      </w:r>
    </w:p>
    <w:p w:rsidR="0007167D" w:rsidRPr="002526A1" w:rsidRDefault="00C71B9B" w:rsidP="00C773CB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9F9F9"/>
        </w:rPr>
      </w:pPr>
      <w:r w:rsidRPr="002526A1">
        <w:rPr>
          <w:sz w:val="28"/>
          <w:szCs w:val="28"/>
          <w:shd w:val="clear" w:color="auto" w:fill="FFFFFF" w:themeFill="background1"/>
        </w:rPr>
        <w:t xml:space="preserve">На общее количество жидкости, которую должен употреблять школьник в день, влияет его активность, питание и погода. Если погода жаркая, а активность ребенка повышена, давайте ребенку больше воды или молока. </w:t>
      </w:r>
      <w:r w:rsidR="0007167D" w:rsidRPr="002526A1">
        <w:rPr>
          <w:sz w:val="28"/>
          <w:szCs w:val="28"/>
          <w:shd w:val="clear" w:color="auto" w:fill="FFFFFF" w:themeFill="background1"/>
        </w:rPr>
        <w:t>Вода - без пищи человек может прожить несколько недель, а вот без водыможет только несколько дней. Поэтому пейте воду негазированную до 1-1,5литра в день</w:t>
      </w:r>
      <w:proofErr w:type="gramStart"/>
      <w:r w:rsidR="0007167D" w:rsidRPr="002526A1">
        <w:rPr>
          <w:sz w:val="28"/>
          <w:szCs w:val="28"/>
          <w:shd w:val="clear" w:color="auto" w:fill="FFFFFF" w:themeFill="background1"/>
        </w:rPr>
        <w:t>!</w:t>
      </w:r>
      <w:r w:rsidR="00A273D3" w:rsidRPr="002526A1">
        <w:rPr>
          <w:sz w:val="28"/>
          <w:szCs w:val="28"/>
          <w:shd w:val="clear" w:color="auto" w:fill="F9F9F9"/>
        </w:rPr>
        <w:t>О</w:t>
      </w:r>
      <w:proofErr w:type="gramEnd"/>
      <w:r w:rsidR="00A273D3" w:rsidRPr="002526A1">
        <w:rPr>
          <w:sz w:val="28"/>
          <w:szCs w:val="28"/>
          <w:shd w:val="clear" w:color="auto" w:fill="F9F9F9"/>
        </w:rPr>
        <w:t>чень важн</w:t>
      </w:r>
      <w:r w:rsidR="001D2A50" w:rsidRPr="002526A1">
        <w:rPr>
          <w:sz w:val="28"/>
          <w:szCs w:val="28"/>
          <w:shd w:val="clear" w:color="auto" w:fill="F9F9F9"/>
        </w:rPr>
        <w:t>а</w:t>
      </w:r>
      <w:r w:rsidR="00A273D3" w:rsidRPr="002526A1">
        <w:rPr>
          <w:sz w:val="28"/>
          <w:szCs w:val="28"/>
          <w:shd w:val="clear" w:color="auto" w:fill="F9F9F9"/>
        </w:rPr>
        <w:t xml:space="preserve"> организация питьевого режима в школе.</w:t>
      </w:r>
    </w:p>
    <w:p w:rsidR="00AD2F5E" w:rsidRPr="002526A1" w:rsidRDefault="00C773CB" w:rsidP="00C773C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В конце лекций проводится обратная связь, в формате вопрос-ответ родители и учителя задают и отвечают на интересующие их темы.</w:t>
      </w:r>
    </w:p>
    <w:p w:rsidR="00C773CB" w:rsidRPr="002526A1" w:rsidRDefault="00C773CB" w:rsidP="005E46C3">
      <w:pPr>
        <w:jc w:val="both"/>
        <w:rPr>
          <w:sz w:val="28"/>
          <w:szCs w:val="28"/>
        </w:rPr>
      </w:pPr>
    </w:p>
    <w:p w:rsidR="00575608" w:rsidRPr="002526A1" w:rsidRDefault="009C5563" w:rsidP="00FD3A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  <w:shd w:val="clear" w:color="auto" w:fill="FFFFFF"/>
        </w:rPr>
        <w:t>3.</w:t>
      </w:r>
      <w:r w:rsidR="000B2C0C" w:rsidRPr="002526A1">
        <w:rPr>
          <w:b/>
          <w:sz w:val="28"/>
          <w:szCs w:val="28"/>
        </w:rPr>
        <w:t xml:space="preserve">Проведение классных часов, </w:t>
      </w:r>
      <w:r w:rsidR="00FD3ABB" w:rsidRPr="002526A1">
        <w:rPr>
          <w:b/>
          <w:sz w:val="28"/>
          <w:szCs w:val="28"/>
        </w:rPr>
        <w:t>лекций</w:t>
      </w:r>
      <w:r w:rsidRPr="002526A1">
        <w:rPr>
          <w:b/>
          <w:sz w:val="28"/>
          <w:szCs w:val="28"/>
        </w:rPr>
        <w:t xml:space="preserve"> по тем</w:t>
      </w:r>
      <w:r w:rsidR="000B2C0C" w:rsidRPr="002526A1">
        <w:rPr>
          <w:b/>
          <w:sz w:val="28"/>
          <w:szCs w:val="28"/>
        </w:rPr>
        <w:t>ам</w:t>
      </w:r>
      <w:r w:rsidR="002526A1" w:rsidRPr="002526A1">
        <w:rPr>
          <w:b/>
          <w:sz w:val="28"/>
          <w:szCs w:val="28"/>
        </w:rPr>
        <w:t xml:space="preserve"> </w:t>
      </w:r>
      <w:r w:rsidR="00DD3ACB" w:rsidRPr="002526A1">
        <w:rPr>
          <w:b/>
          <w:sz w:val="28"/>
          <w:szCs w:val="28"/>
        </w:rPr>
        <w:t xml:space="preserve">«Польза и вред соли», </w:t>
      </w:r>
      <w:r w:rsidR="00FD069F" w:rsidRPr="002526A1">
        <w:rPr>
          <w:b/>
          <w:sz w:val="28"/>
          <w:szCs w:val="28"/>
        </w:rPr>
        <w:t>«Гигиена школьников»</w:t>
      </w:r>
    </w:p>
    <w:p w:rsidR="00C44F50" w:rsidRPr="002526A1" w:rsidRDefault="00C44F50" w:rsidP="00FD3ABB">
      <w:pPr>
        <w:ind w:firstLine="709"/>
        <w:jc w:val="both"/>
        <w:rPr>
          <w:b/>
          <w:sz w:val="28"/>
          <w:szCs w:val="28"/>
        </w:rPr>
      </w:pPr>
    </w:p>
    <w:p w:rsidR="000B2C0C" w:rsidRPr="002526A1" w:rsidRDefault="000B2C0C" w:rsidP="00FD3ABB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 xml:space="preserve">а) Организация и проведение классного часа по теме «Польза и вред соли» </w:t>
      </w:r>
    </w:p>
    <w:p w:rsidR="000B2C0C" w:rsidRPr="002526A1" w:rsidRDefault="000B2C0C" w:rsidP="00FD3ABB">
      <w:pPr>
        <w:ind w:firstLine="709"/>
        <w:jc w:val="both"/>
        <w:rPr>
          <w:b/>
          <w:sz w:val="28"/>
          <w:szCs w:val="28"/>
        </w:rPr>
      </w:pPr>
    </w:p>
    <w:p w:rsidR="00C44F50" w:rsidRPr="002526A1" w:rsidRDefault="00C44F50" w:rsidP="00FD3ABB">
      <w:pPr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>Учитель:</w:t>
      </w:r>
      <w:r w:rsidRPr="002526A1">
        <w:rPr>
          <w:sz w:val="28"/>
          <w:szCs w:val="28"/>
        </w:rPr>
        <w:t xml:space="preserve"> Здравствуйте ребята, сегодня давайте разберем тему соли, </w:t>
      </w:r>
      <w:r w:rsidR="000B2C0C" w:rsidRPr="002526A1">
        <w:rPr>
          <w:sz w:val="28"/>
          <w:szCs w:val="28"/>
        </w:rPr>
        <w:t xml:space="preserve">поговорим </w:t>
      </w:r>
      <w:r w:rsidRPr="002526A1">
        <w:rPr>
          <w:sz w:val="28"/>
          <w:szCs w:val="28"/>
        </w:rPr>
        <w:t>ее пользе и вреде для нашего организма. Расскажите нам всем то, что вы изучили и узнали.</w:t>
      </w:r>
    </w:p>
    <w:p w:rsidR="00C44F50" w:rsidRPr="002526A1" w:rsidRDefault="00C44F50" w:rsidP="00FD3ABB">
      <w:pPr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>Выступают ученики</w:t>
      </w:r>
      <w:r w:rsidRPr="002526A1">
        <w:rPr>
          <w:sz w:val="28"/>
          <w:szCs w:val="28"/>
        </w:rPr>
        <w:t xml:space="preserve"> (за несколько дней до классного часа ученики поделились на 2 группы: одна группа подготовила материал о пользе употребления соли, вторая группа о вреде)</w:t>
      </w:r>
    </w:p>
    <w:p w:rsidR="00731406" w:rsidRPr="002526A1" w:rsidRDefault="00C44F50" w:rsidP="00FD3ABB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Примерные ответы</w:t>
      </w:r>
      <w:r w:rsidR="00731406" w:rsidRPr="002526A1">
        <w:rPr>
          <w:b/>
          <w:sz w:val="28"/>
          <w:szCs w:val="28"/>
        </w:rPr>
        <w:t>:</w:t>
      </w:r>
    </w:p>
    <w:p w:rsidR="00C44F50" w:rsidRPr="002526A1" w:rsidRDefault="00731406" w:rsidP="00FD3ABB">
      <w:pPr>
        <w:ind w:firstLine="709"/>
        <w:jc w:val="both"/>
        <w:rPr>
          <w:rStyle w:val="a8"/>
          <w:i w:val="0"/>
          <w:sz w:val="28"/>
          <w:szCs w:val="28"/>
          <w:shd w:val="clear" w:color="auto" w:fill="FFFFFF"/>
        </w:rPr>
      </w:pPr>
      <w:r w:rsidRPr="002526A1">
        <w:rPr>
          <w:sz w:val="28"/>
          <w:szCs w:val="28"/>
        </w:rPr>
        <w:t xml:space="preserve">- Соль важна при заложенности носа и насморке, при воспалившихся миндалинах, при укусах насекомых, при легких отравлениях, полезны солевые ванны для кожи и при выведении токсинов, </w:t>
      </w:r>
      <w:r w:rsidRPr="002526A1">
        <w:rPr>
          <w:rStyle w:val="a8"/>
          <w:i w:val="0"/>
          <w:sz w:val="28"/>
          <w:szCs w:val="28"/>
          <w:shd w:val="clear" w:color="auto" w:fill="FFFFFF"/>
        </w:rPr>
        <w:t>регулирует баланс жидкостей в организме.</w:t>
      </w:r>
    </w:p>
    <w:p w:rsidR="00C44F50" w:rsidRPr="002526A1" w:rsidRDefault="00731406" w:rsidP="00FD3AB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- чрезмерное употребление соли приводит к серьезным заболеваниям, росту кровяного давления, повышает вероятность инсультов и инфарктов, отечность и нагрузка на почки.</w:t>
      </w:r>
    </w:p>
    <w:p w:rsidR="00C44F50" w:rsidRPr="002526A1" w:rsidRDefault="00731406" w:rsidP="00FD3ABB">
      <w:pPr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>Учитель</w:t>
      </w:r>
      <w:r w:rsidR="000B2C0C" w:rsidRPr="002526A1">
        <w:rPr>
          <w:sz w:val="28"/>
          <w:szCs w:val="28"/>
        </w:rPr>
        <w:t>: Сейчас перечислите</w:t>
      </w:r>
      <w:r w:rsidRPr="002526A1">
        <w:rPr>
          <w:sz w:val="28"/>
          <w:szCs w:val="28"/>
        </w:rPr>
        <w:t xml:space="preserve"> продукты, в которых содержится большое </w:t>
      </w:r>
      <w:r w:rsidR="000B2C0C" w:rsidRPr="002526A1">
        <w:rPr>
          <w:sz w:val="28"/>
          <w:szCs w:val="28"/>
        </w:rPr>
        <w:t>к</w:t>
      </w:r>
      <w:r w:rsidRPr="002526A1">
        <w:rPr>
          <w:sz w:val="28"/>
          <w:szCs w:val="28"/>
        </w:rPr>
        <w:t>оличество соли</w:t>
      </w:r>
      <w:r w:rsidR="000B2C0C" w:rsidRPr="002526A1">
        <w:rPr>
          <w:sz w:val="28"/>
          <w:szCs w:val="28"/>
        </w:rPr>
        <w:t xml:space="preserve"> (</w:t>
      </w:r>
      <w:proofErr w:type="spellStart"/>
      <w:r w:rsidR="000B2C0C" w:rsidRPr="002526A1">
        <w:rPr>
          <w:sz w:val="28"/>
          <w:szCs w:val="28"/>
        </w:rPr>
        <w:t>фастфуд</w:t>
      </w:r>
      <w:proofErr w:type="spellEnd"/>
      <w:r w:rsidR="000B2C0C" w:rsidRPr="002526A1">
        <w:rPr>
          <w:sz w:val="28"/>
          <w:szCs w:val="28"/>
        </w:rPr>
        <w:t xml:space="preserve">, луковые кольца, </w:t>
      </w:r>
      <w:proofErr w:type="spellStart"/>
      <w:r w:rsidR="000B2C0C" w:rsidRPr="002526A1">
        <w:rPr>
          <w:sz w:val="28"/>
          <w:szCs w:val="28"/>
        </w:rPr>
        <w:t>кириешки</w:t>
      </w:r>
      <w:proofErr w:type="spellEnd"/>
      <w:r w:rsidR="000B2C0C" w:rsidRPr="002526A1">
        <w:rPr>
          <w:sz w:val="28"/>
          <w:szCs w:val="28"/>
        </w:rPr>
        <w:t>, чипсы, крекеры и т.д.)</w:t>
      </w:r>
    </w:p>
    <w:p w:rsidR="000B2C0C" w:rsidRPr="002526A1" w:rsidRDefault="000B2C0C" w:rsidP="00FD3AB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После обсуждения подводятся итоги классного часа.</w:t>
      </w:r>
    </w:p>
    <w:p w:rsidR="000B2C0C" w:rsidRPr="002526A1" w:rsidRDefault="000B2C0C" w:rsidP="00FD3ABB">
      <w:pPr>
        <w:ind w:firstLine="709"/>
        <w:jc w:val="both"/>
        <w:rPr>
          <w:sz w:val="28"/>
          <w:szCs w:val="28"/>
        </w:rPr>
      </w:pPr>
    </w:p>
    <w:p w:rsidR="00FD3ABB" w:rsidRPr="002526A1" w:rsidRDefault="000B2C0C" w:rsidP="00FD3ABB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 xml:space="preserve">б) </w:t>
      </w:r>
      <w:r w:rsidR="00FD3ABB" w:rsidRPr="002526A1">
        <w:rPr>
          <w:b/>
          <w:sz w:val="28"/>
          <w:szCs w:val="28"/>
        </w:rPr>
        <w:t xml:space="preserve">Организация и проведение лекции по теме </w:t>
      </w:r>
      <w:r w:rsidRPr="002526A1">
        <w:rPr>
          <w:b/>
          <w:sz w:val="28"/>
          <w:szCs w:val="28"/>
        </w:rPr>
        <w:t xml:space="preserve">«Гигиена школьников» </w:t>
      </w:r>
    </w:p>
    <w:p w:rsidR="00FD3ABB" w:rsidRPr="002526A1" w:rsidRDefault="00FD3ABB" w:rsidP="00FD3AB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Личная гигиена школьника включает в себя правила, направленные на сохранение и укрепление здоровья ребенка. Для их выполнения необходимо придерживаться рационального режима дня, правильного питания, чередования физического и умственного труда, труда и активного отдыха, а также соблюдение личной гигиены, в узком понимании этого слова. Кроме всего, гигиеническое воспитание — это составная часть общего воспитания, в процессе которого ребенку прививаются гигиенические навыки, что является неотъемлемой составляющей культурного поведения человека.</w:t>
      </w:r>
    </w:p>
    <w:p w:rsidR="0040764D" w:rsidRPr="002526A1" w:rsidRDefault="0040764D" w:rsidP="00FD3ABB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526A1">
        <w:rPr>
          <w:b/>
          <w:sz w:val="28"/>
          <w:szCs w:val="28"/>
        </w:rPr>
        <w:t>Запомните правило</w:t>
      </w:r>
      <w:proofErr w:type="gramStart"/>
      <w:r w:rsidRPr="002526A1">
        <w:rPr>
          <w:b/>
          <w:sz w:val="28"/>
          <w:szCs w:val="28"/>
        </w:rPr>
        <w:t>:</w:t>
      </w:r>
      <w:r w:rsidRPr="002526A1">
        <w:rPr>
          <w:b/>
          <w:sz w:val="28"/>
          <w:szCs w:val="28"/>
          <w:shd w:val="clear" w:color="auto" w:fill="FFFFFF"/>
        </w:rPr>
        <w:t>о</w:t>
      </w:r>
      <w:proofErr w:type="gramEnd"/>
      <w:r w:rsidRPr="002526A1">
        <w:rPr>
          <w:b/>
          <w:sz w:val="28"/>
          <w:szCs w:val="28"/>
          <w:shd w:val="clear" w:color="auto" w:fill="FFFFFF"/>
        </w:rPr>
        <w:t>бязательно мойте руки с мылом перед едой!</w:t>
      </w:r>
    </w:p>
    <w:p w:rsidR="00FD3ABB" w:rsidRPr="002526A1" w:rsidRDefault="00FD3ABB" w:rsidP="00FD3ABB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6A1">
        <w:rPr>
          <w:sz w:val="28"/>
          <w:szCs w:val="28"/>
          <w:shd w:val="clear" w:color="auto" w:fill="FFFFFF"/>
        </w:rPr>
        <w:t>Правила гигиены школьника – это залог крепкого здоровья, отсутствие инфекционных, а также паразитарных заболеваний.</w:t>
      </w:r>
    </w:p>
    <w:p w:rsidR="00AA0874" w:rsidRPr="002526A1" w:rsidRDefault="00893B8D" w:rsidP="00FD3AB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  <w:shd w:val="clear" w:color="auto" w:fill="FFFFFF"/>
        </w:rPr>
        <w:t>Основное требование</w:t>
      </w:r>
      <w:r w:rsidRPr="002526A1">
        <w:rPr>
          <w:rStyle w:val="a4"/>
          <w:b w:val="0"/>
          <w:sz w:val="28"/>
          <w:szCs w:val="28"/>
          <w:shd w:val="clear" w:color="auto" w:fill="FFFFFF"/>
        </w:rPr>
        <w:t>гигиены питания школьника</w:t>
      </w:r>
      <w:r w:rsidRPr="002526A1">
        <w:rPr>
          <w:b/>
          <w:sz w:val="28"/>
          <w:szCs w:val="28"/>
          <w:shd w:val="clear" w:color="auto" w:fill="FFFFFF"/>
        </w:rPr>
        <w:t>-</w:t>
      </w:r>
      <w:r w:rsidRPr="002526A1">
        <w:rPr>
          <w:sz w:val="28"/>
          <w:szCs w:val="28"/>
          <w:shd w:val="clear" w:color="auto" w:fill="FFFFFF"/>
        </w:rPr>
        <w:t xml:space="preserve"> прием пищи в строго определённое время. Благодаря этому пища лучше усваивается и меньше вероятность развития желудочно-кишечных заболеваний. В промежутках между основными приёмами пищи </w:t>
      </w:r>
      <w:r w:rsidR="002656A5" w:rsidRPr="002526A1">
        <w:rPr>
          <w:sz w:val="28"/>
          <w:szCs w:val="28"/>
          <w:shd w:val="clear" w:color="auto" w:fill="FFFFFF"/>
        </w:rPr>
        <w:t>кушайте</w:t>
      </w:r>
      <w:r w:rsidRPr="002526A1">
        <w:rPr>
          <w:sz w:val="28"/>
          <w:szCs w:val="28"/>
          <w:shd w:val="clear" w:color="auto" w:fill="FFFFFF"/>
        </w:rPr>
        <w:t xml:space="preserve"> только фрукты. Не </w:t>
      </w:r>
      <w:r w:rsidR="002656A5" w:rsidRPr="002526A1">
        <w:rPr>
          <w:sz w:val="28"/>
          <w:szCs w:val="28"/>
          <w:shd w:val="clear" w:color="auto" w:fill="FFFFFF"/>
        </w:rPr>
        <w:t>кушайте</w:t>
      </w:r>
      <w:r w:rsidRPr="002526A1">
        <w:rPr>
          <w:sz w:val="28"/>
          <w:szCs w:val="28"/>
          <w:shd w:val="clear" w:color="auto" w:fill="FFFFFF"/>
        </w:rPr>
        <w:t xml:space="preserve"> перед завтраком, обедом и ужином сладкое, так как снижается аппетит</w:t>
      </w:r>
      <w:proofErr w:type="gramStart"/>
      <w:r w:rsidRPr="002526A1">
        <w:rPr>
          <w:sz w:val="28"/>
          <w:szCs w:val="28"/>
          <w:shd w:val="clear" w:color="auto" w:fill="FFFFFF"/>
        </w:rPr>
        <w:t>.</w:t>
      </w:r>
      <w:r w:rsidR="00C32385" w:rsidRPr="002526A1">
        <w:rPr>
          <w:sz w:val="28"/>
          <w:szCs w:val="28"/>
        </w:rPr>
        <w:t>О</w:t>
      </w:r>
      <w:proofErr w:type="gramEnd"/>
      <w:r w:rsidR="00C32385" w:rsidRPr="002526A1">
        <w:rPr>
          <w:sz w:val="28"/>
          <w:szCs w:val="28"/>
        </w:rPr>
        <w:t xml:space="preserve">бязательно перед употреблением </w:t>
      </w:r>
      <w:r w:rsidR="00A17CFC" w:rsidRPr="002526A1">
        <w:rPr>
          <w:sz w:val="28"/>
          <w:szCs w:val="28"/>
        </w:rPr>
        <w:t xml:space="preserve">тщательно </w:t>
      </w:r>
      <w:r w:rsidR="002656A5" w:rsidRPr="002526A1">
        <w:rPr>
          <w:sz w:val="28"/>
          <w:szCs w:val="28"/>
        </w:rPr>
        <w:t>помойте</w:t>
      </w:r>
      <w:r w:rsidR="00C32385" w:rsidRPr="002526A1">
        <w:rPr>
          <w:sz w:val="28"/>
          <w:szCs w:val="28"/>
        </w:rPr>
        <w:t xml:space="preserve"> фрукты</w:t>
      </w:r>
      <w:r w:rsidR="00A17CFC" w:rsidRPr="002526A1">
        <w:rPr>
          <w:sz w:val="28"/>
          <w:szCs w:val="28"/>
        </w:rPr>
        <w:t xml:space="preserve">, </w:t>
      </w:r>
      <w:r w:rsidR="00C32385" w:rsidRPr="002526A1">
        <w:rPr>
          <w:sz w:val="28"/>
          <w:szCs w:val="28"/>
        </w:rPr>
        <w:t>овощи</w:t>
      </w:r>
      <w:r w:rsidR="00A17CFC" w:rsidRPr="002526A1">
        <w:rPr>
          <w:sz w:val="28"/>
          <w:szCs w:val="28"/>
        </w:rPr>
        <w:t>, ягоды и самое главное – руки.</w:t>
      </w:r>
      <w:r w:rsidR="00AA0874" w:rsidRPr="002526A1">
        <w:rPr>
          <w:sz w:val="28"/>
          <w:szCs w:val="28"/>
        </w:rPr>
        <w:t xml:space="preserve"> Не пей некипяченую воду. После еды всегда чистить зубы. </w:t>
      </w:r>
    </w:p>
    <w:p w:rsidR="00C32385" w:rsidRPr="002526A1" w:rsidRDefault="00AA0874" w:rsidP="00FD3ABB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 xml:space="preserve">Помни, что микробы </w:t>
      </w:r>
      <w:proofErr w:type="gramStart"/>
      <w:r w:rsidRPr="002526A1">
        <w:rPr>
          <w:sz w:val="28"/>
          <w:szCs w:val="28"/>
        </w:rPr>
        <w:t>–т</w:t>
      </w:r>
      <w:proofErr w:type="gramEnd"/>
      <w:r w:rsidRPr="002526A1">
        <w:rPr>
          <w:sz w:val="28"/>
          <w:szCs w:val="28"/>
        </w:rPr>
        <w:t>вои враги!</w:t>
      </w:r>
    </w:p>
    <w:p w:rsidR="00690A3E" w:rsidRPr="002526A1" w:rsidRDefault="00690A3E" w:rsidP="002656A5">
      <w:pPr>
        <w:pStyle w:val="a3"/>
        <w:spacing w:before="0" w:beforeAutospacing="0" w:after="0" w:afterAutospacing="0" w:line="285" w:lineRule="atLeast"/>
        <w:jc w:val="both"/>
        <w:rPr>
          <w:b/>
          <w:sz w:val="28"/>
          <w:szCs w:val="28"/>
        </w:rPr>
      </w:pPr>
    </w:p>
    <w:p w:rsidR="00E82B4C" w:rsidRPr="002526A1" w:rsidRDefault="00E82B4C" w:rsidP="00291C51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Целевая группа дети от 15 до 17 лет</w:t>
      </w:r>
    </w:p>
    <w:p w:rsidR="00291C51" w:rsidRPr="002526A1" w:rsidRDefault="00291C51" w:rsidP="00291C51">
      <w:pPr>
        <w:ind w:firstLine="709"/>
        <w:jc w:val="both"/>
        <w:rPr>
          <w:b/>
          <w:sz w:val="28"/>
          <w:szCs w:val="28"/>
        </w:rPr>
      </w:pPr>
    </w:p>
    <w:p w:rsidR="00A4581D" w:rsidRPr="002526A1" w:rsidRDefault="00A4581D" w:rsidP="00291C51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1.</w:t>
      </w:r>
      <w:r w:rsidR="00291C51" w:rsidRPr="002526A1">
        <w:rPr>
          <w:b/>
          <w:sz w:val="28"/>
          <w:szCs w:val="28"/>
        </w:rPr>
        <w:t xml:space="preserve"> Проведение лекции и практического занятия </w:t>
      </w:r>
      <w:r w:rsidRPr="002526A1">
        <w:rPr>
          <w:b/>
          <w:sz w:val="28"/>
          <w:szCs w:val="28"/>
        </w:rPr>
        <w:t xml:space="preserve">по организации школьного питания на тему </w:t>
      </w:r>
      <w:r w:rsidR="003D7337" w:rsidRPr="002526A1">
        <w:rPr>
          <w:b/>
          <w:sz w:val="28"/>
          <w:szCs w:val="28"/>
        </w:rPr>
        <w:t>«Польза и вред</w:t>
      </w:r>
      <w:r w:rsidR="002526A1" w:rsidRPr="002526A1">
        <w:rPr>
          <w:b/>
          <w:sz w:val="28"/>
          <w:szCs w:val="28"/>
        </w:rPr>
        <w:t xml:space="preserve"> </w:t>
      </w:r>
      <w:proofErr w:type="spellStart"/>
      <w:r w:rsidR="00291C51" w:rsidRPr="002526A1">
        <w:rPr>
          <w:b/>
          <w:sz w:val="28"/>
          <w:szCs w:val="28"/>
        </w:rPr>
        <w:t>трансжиров</w:t>
      </w:r>
      <w:proofErr w:type="spellEnd"/>
      <w:r w:rsidR="00884506" w:rsidRPr="002526A1">
        <w:rPr>
          <w:b/>
          <w:sz w:val="28"/>
          <w:szCs w:val="28"/>
        </w:rPr>
        <w:t xml:space="preserve"> в школьном питании»</w:t>
      </w:r>
    </w:p>
    <w:p w:rsidR="00291C51" w:rsidRPr="002526A1" w:rsidRDefault="00291C51" w:rsidP="00291C51">
      <w:pPr>
        <w:ind w:firstLine="709"/>
        <w:jc w:val="both"/>
        <w:rPr>
          <w:sz w:val="28"/>
          <w:szCs w:val="28"/>
        </w:rPr>
      </w:pPr>
    </w:p>
    <w:p w:rsidR="00981C02" w:rsidRPr="002526A1" w:rsidRDefault="00291C51" w:rsidP="00291C51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а)</w:t>
      </w:r>
      <w:r w:rsidR="002526A1" w:rsidRPr="002526A1">
        <w:rPr>
          <w:b/>
          <w:sz w:val="28"/>
          <w:szCs w:val="28"/>
        </w:rPr>
        <w:t xml:space="preserve"> </w:t>
      </w:r>
      <w:r w:rsidRPr="002526A1">
        <w:rPr>
          <w:b/>
          <w:sz w:val="28"/>
          <w:szCs w:val="28"/>
        </w:rPr>
        <w:t>Лекции предназнач</w:t>
      </w:r>
      <w:r w:rsidR="00C8448B" w:rsidRPr="002526A1">
        <w:rPr>
          <w:b/>
          <w:sz w:val="28"/>
          <w:szCs w:val="28"/>
        </w:rPr>
        <w:t xml:space="preserve">ены для школьников, учителей и </w:t>
      </w:r>
      <w:r w:rsidRPr="002526A1">
        <w:rPr>
          <w:b/>
          <w:sz w:val="28"/>
          <w:szCs w:val="28"/>
        </w:rPr>
        <w:t xml:space="preserve">школьных </w:t>
      </w:r>
      <w:r w:rsidR="00AE7A56" w:rsidRPr="002526A1">
        <w:rPr>
          <w:b/>
          <w:sz w:val="28"/>
          <w:szCs w:val="28"/>
        </w:rPr>
        <w:t>медицинских сестер</w:t>
      </w:r>
      <w:r w:rsidRPr="002526A1">
        <w:rPr>
          <w:b/>
          <w:sz w:val="28"/>
          <w:szCs w:val="28"/>
        </w:rPr>
        <w:t>.</w:t>
      </w:r>
    </w:p>
    <w:p w:rsidR="00291C51" w:rsidRPr="002526A1" w:rsidRDefault="007E5D93" w:rsidP="00291C51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  <w:shd w:val="clear" w:color="auto" w:fill="FFFFFF"/>
        </w:rPr>
        <w:t xml:space="preserve">Понятие «снек» объединяет большую группу разнородной продукции – от шоколадных батончиков до вяленого мяса и орехов. </w:t>
      </w:r>
      <w:proofErr w:type="gramStart"/>
      <w:r w:rsidRPr="002526A1">
        <w:rPr>
          <w:sz w:val="28"/>
          <w:szCs w:val="28"/>
          <w:shd w:val="clear" w:color="auto" w:fill="FFFFFF"/>
        </w:rPr>
        <w:t>Сегмент снеков является одним из наиболее перспективных на рынке быстрого питания.</w:t>
      </w:r>
      <w:proofErr w:type="gramEnd"/>
      <w:r w:rsidRPr="002526A1">
        <w:rPr>
          <w:sz w:val="28"/>
          <w:szCs w:val="28"/>
          <w:shd w:val="clear" w:color="auto" w:fill="FFFFFF"/>
        </w:rPr>
        <w:t xml:space="preserve"> Этот рынок представлен продуктами, которые можно употреблять, как в качестве перекуса</w:t>
      </w:r>
      <w:proofErr w:type="gramStart"/>
      <w:r w:rsidRPr="002526A1">
        <w:rPr>
          <w:sz w:val="28"/>
          <w:szCs w:val="28"/>
          <w:shd w:val="clear" w:color="auto" w:fill="FFFFFF"/>
        </w:rPr>
        <w:t>.В</w:t>
      </w:r>
      <w:proofErr w:type="gramEnd"/>
      <w:r w:rsidRPr="002526A1">
        <w:rPr>
          <w:sz w:val="28"/>
          <w:szCs w:val="28"/>
          <w:shd w:val="clear" w:color="auto" w:fill="FFFFFF"/>
        </w:rPr>
        <w:t>ы можетезаменить привычные сладости орехами и сухофруктами, что позволит вести здоровый образ жизни и укрепить здоровье.</w:t>
      </w:r>
      <w:r w:rsidRPr="002526A1">
        <w:rPr>
          <w:sz w:val="28"/>
          <w:szCs w:val="28"/>
        </w:rPr>
        <w:t xml:space="preserve">Так, например, в 80 граммах соленых закусок содержится 5 г соли (одна чайная ложка без горки) - это луковые кольца, </w:t>
      </w:r>
      <w:proofErr w:type="spellStart"/>
      <w:r w:rsidRPr="002526A1">
        <w:rPr>
          <w:sz w:val="28"/>
          <w:szCs w:val="28"/>
        </w:rPr>
        <w:t>кириешки</w:t>
      </w:r>
      <w:proofErr w:type="spellEnd"/>
      <w:r w:rsidRPr="002526A1">
        <w:rPr>
          <w:sz w:val="28"/>
          <w:szCs w:val="28"/>
        </w:rPr>
        <w:t xml:space="preserve">, чипсы, крекеры и т.д. Снижение потребления соли до нормы и ниже позволит сохранить 2,5 миллиона жизней в мире ежегодно. Снизит риск неинфекционных заболеваний (болезни сердца,  сахарный диабет, рак), сократит инвалидность от инфаркта миокарда и инсульта, предотвратит развитие катаракты, сохранит водный баланс в организме, избавляя от отеков и выводя излишнюю жидкость. </w:t>
      </w:r>
    </w:p>
    <w:p w:rsidR="007E5D93" w:rsidRPr="002526A1" w:rsidRDefault="007E5D93" w:rsidP="00291C51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 xml:space="preserve">Помните! </w:t>
      </w:r>
      <w:proofErr w:type="gramStart"/>
      <w:r w:rsidRPr="002526A1">
        <w:rPr>
          <w:sz w:val="28"/>
          <w:szCs w:val="28"/>
        </w:rPr>
        <w:t>Соблюдая эти рекомендации у вас появится</w:t>
      </w:r>
      <w:proofErr w:type="gramEnd"/>
      <w:r w:rsidRPr="002526A1">
        <w:rPr>
          <w:sz w:val="28"/>
          <w:szCs w:val="28"/>
        </w:rPr>
        <w:t xml:space="preserve"> шанс на долгую, здоровую жизнь.</w:t>
      </w:r>
    </w:p>
    <w:p w:rsidR="007E5D93" w:rsidRPr="002526A1" w:rsidRDefault="007E5D93" w:rsidP="00291C51">
      <w:pPr>
        <w:ind w:firstLine="709"/>
        <w:jc w:val="both"/>
        <w:rPr>
          <w:sz w:val="28"/>
          <w:szCs w:val="28"/>
        </w:rPr>
      </w:pPr>
      <w:proofErr w:type="spellStart"/>
      <w:r w:rsidRPr="002526A1">
        <w:rPr>
          <w:sz w:val="28"/>
          <w:szCs w:val="28"/>
        </w:rPr>
        <w:t>Трансжир</w:t>
      </w:r>
      <w:proofErr w:type="gramStart"/>
      <w:r w:rsidRPr="002526A1">
        <w:rPr>
          <w:sz w:val="28"/>
          <w:szCs w:val="28"/>
        </w:rPr>
        <w:t>ы</w:t>
      </w:r>
      <w:proofErr w:type="spellEnd"/>
      <w:r w:rsidRPr="002526A1">
        <w:rPr>
          <w:sz w:val="28"/>
          <w:szCs w:val="28"/>
        </w:rPr>
        <w:t>-</w:t>
      </w:r>
      <w:proofErr w:type="gramEnd"/>
      <w:r w:rsidRPr="002526A1">
        <w:rPr>
          <w:sz w:val="28"/>
          <w:szCs w:val="28"/>
        </w:rPr>
        <w:t xml:space="preserve"> это разновидность ненасыщенных жирных кислот, которые могут быть какприродными, так и созданными искусственно. Природные </w:t>
      </w:r>
      <w:proofErr w:type="spellStart"/>
      <w:r w:rsidRPr="002526A1">
        <w:rPr>
          <w:sz w:val="28"/>
          <w:szCs w:val="28"/>
        </w:rPr>
        <w:t>трансжиры</w:t>
      </w:r>
      <w:proofErr w:type="spellEnd"/>
      <w:r w:rsidR="00291C51" w:rsidRPr="002526A1">
        <w:rPr>
          <w:sz w:val="28"/>
          <w:szCs w:val="28"/>
        </w:rPr>
        <w:t xml:space="preserve"> содержатся </w:t>
      </w:r>
      <w:r w:rsidRPr="002526A1">
        <w:rPr>
          <w:sz w:val="28"/>
          <w:szCs w:val="28"/>
        </w:rPr>
        <w:t>в продуктах животного происхождения (например, мясных и молочныхпродуктах от крупного рогатого скота, овец, коз).</w:t>
      </w:r>
      <w:r w:rsidR="002526A1" w:rsidRPr="002526A1">
        <w:rPr>
          <w:sz w:val="28"/>
          <w:szCs w:val="28"/>
        </w:rPr>
        <w:t xml:space="preserve"> </w:t>
      </w:r>
      <w:proofErr w:type="spellStart"/>
      <w:r w:rsidRPr="002526A1">
        <w:rPr>
          <w:sz w:val="28"/>
          <w:szCs w:val="28"/>
        </w:rPr>
        <w:t>Трансжиры</w:t>
      </w:r>
      <w:proofErr w:type="spellEnd"/>
      <w:r w:rsidR="002526A1" w:rsidRPr="002526A1">
        <w:rPr>
          <w:sz w:val="28"/>
          <w:szCs w:val="28"/>
        </w:rPr>
        <w:t xml:space="preserve"> </w:t>
      </w:r>
      <w:r w:rsidRPr="002526A1">
        <w:rPr>
          <w:sz w:val="28"/>
          <w:szCs w:val="28"/>
        </w:rPr>
        <w:t>искусственного</w:t>
      </w:r>
      <w:r w:rsidR="00291C51" w:rsidRPr="002526A1">
        <w:rPr>
          <w:sz w:val="28"/>
          <w:szCs w:val="28"/>
        </w:rPr>
        <w:t xml:space="preserve"> происхождения</w:t>
      </w:r>
      <w:r w:rsidRPr="002526A1">
        <w:rPr>
          <w:sz w:val="28"/>
          <w:szCs w:val="28"/>
        </w:rPr>
        <w:t xml:space="preserve"> содержатся в </w:t>
      </w:r>
      <w:proofErr w:type="spellStart"/>
      <w:r w:rsidRPr="002526A1">
        <w:rPr>
          <w:sz w:val="28"/>
          <w:szCs w:val="28"/>
        </w:rPr>
        <w:t>фастфудах</w:t>
      </w:r>
      <w:proofErr w:type="spellEnd"/>
      <w:r w:rsidRPr="002526A1">
        <w:rPr>
          <w:sz w:val="28"/>
          <w:szCs w:val="28"/>
        </w:rPr>
        <w:t>, в выпечке (пироги, печенье, пирожные и сдобные булочки), бисквиты, жареные продукты (</w:t>
      </w:r>
      <w:proofErr w:type="spellStart"/>
      <w:proofErr w:type="gramStart"/>
      <w:r w:rsidRPr="002526A1">
        <w:rPr>
          <w:sz w:val="28"/>
          <w:szCs w:val="28"/>
        </w:rPr>
        <w:t>картофель-фри</w:t>
      </w:r>
      <w:proofErr w:type="spellEnd"/>
      <w:proofErr w:type="gramEnd"/>
      <w:r w:rsidRPr="002526A1">
        <w:rPr>
          <w:sz w:val="28"/>
          <w:szCs w:val="28"/>
        </w:rPr>
        <w:t xml:space="preserve">, куриные </w:t>
      </w:r>
      <w:proofErr w:type="spellStart"/>
      <w:r w:rsidRPr="002526A1">
        <w:rPr>
          <w:sz w:val="28"/>
          <w:szCs w:val="28"/>
        </w:rPr>
        <w:t>наггетсы</w:t>
      </w:r>
      <w:proofErr w:type="spellEnd"/>
      <w:r w:rsidRPr="002526A1">
        <w:rPr>
          <w:sz w:val="28"/>
          <w:szCs w:val="28"/>
        </w:rPr>
        <w:t>), попкорн, слойки.</w:t>
      </w:r>
      <w:r w:rsidR="002526A1" w:rsidRPr="002526A1">
        <w:rPr>
          <w:sz w:val="28"/>
          <w:szCs w:val="28"/>
        </w:rPr>
        <w:t xml:space="preserve"> </w:t>
      </w:r>
      <w:r w:rsidRPr="002526A1">
        <w:rPr>
          <w:sz w:val="28"/>
          <w:szCs w:val="28"/>
        </w:rPr>
        <w:t xml:space="preserve">Опасными являются </w:t>
      </w:r>
      <w:proofErr w:type="spellStart"/>
      <w:r w:rsidRPr="002526A1">
        <w:rPr>
          <w:sz w:val="28"/>
          <w:szCs w:val="28"/>
        </w:rPr>
        <w:t>трансжиры</w:t>
      </w:r>
      <w:proofErr w:type="spellEnd"/>
      <w:r w:rsidRPr="002526A1">
        <w:rPr>
          <w:sz w:val="28"/>
          <w:szCs w:val="28"/>
        </w:rPr>
        <w:t xml:space="preserve"> промышленного производства, которые повышают холестерин крови и способствует развитию заболеваний сердца, диабета, ожирения, рака молочной железы, болезни Альцгеймера, желчнокаменной болезни и др. 2% повышение энергии, получаемой в результате потребления </w:t>
      </w:r>
      <w:proofErr w:type="spellStart"/>
      <w:r w:rsidRPr="002526A1">
        <w:rPr>
          <w:sz w:val="28"/>
          <w:szCs w:val="28"/>
        </w:rPr>
        <w:t>т</w:t>
      </w:r>
      <w:r w:rsidR="00DF3210" w:rsidRPr="002526A1">
        <w:rPr>
          <w:sz w:val="28"/>
          <w:szCs w:val="28"/>
        </w:rPr>
        <w:t>рансжиров</w:t>
      </w:r>
      <w:proofErr w:type="spellEnd"/>
      <w:r w:rsidR="00DF3210" w:rsidRPr="002526A1">
        <w:rPr>
          <w:sz w:val="28"/>
          <w:szCs w:val="28"/>
        </w:rPr>
        <w:t xml:space="preserve"> на 23%, повышает риск</w:t>
      </w:r>
      <w:r w:rsidRPr="002526A1">
        <w:rPr>
          <w:sz w:val="28"/>
          <w:szCs w:val="28"/>
        </w:rPr>
        <w:t xml:space="preserve"> смерти от инфаркта миокарда. </w:t>
      </w:r>
      <w:proofErr w:type="spellStart"/>
      <w:proofErr w:type="gramStart"/>
      <w:r w:rsidRPr="002526A1">
        <w:rPr>
          <w:sz w:val="28"/>
          <w:szCs w:val="28"/>
        </w:rPr>
        <w:t>Трансжиры</w:t>
      </w:r>
      <w:proofErr w:type="spellEnd"/>
      <w:r w:rsidRPr="002526A1">
        <w:rPr>
          <w:sz w:val="28"/>
          <w:szCs w:val="28"/>
        </w:rPr>
        <w:t xml:space="preserve"> содержатся в </w:t>
      </w:r>
      <w:proofErr w:type="spellStart"/>
      <w:r w:rsidRPr="002526A1">
        <w:rPr>
          <w:sz w:val="28"/>
          <w:szCs w:val="28"/>
        </w:rPr>
        <w:t>картофель-фри</w:t>
      </w:r>
      <w:proofErr w:type="spellEnd"/>
      <w:r w:rsidRPr="002526A1">
        <w:rPr>
          <w:sz w:val="28"/>
          <w:szCs w:val="28"/>
        </w:rPr>
        <w:t xml:space="preserve">, </w:t>
      </w:r>
      <w:proofErr w:type="spellStart"/>
      <w:r w:rsidRPr="002526A1">
        <w:rPr>
          <w:sz w:val="28"/>
          <w:szCs w:val="28"/>
        </w:rPr>
        <w:t>чизбургерах</w:t>
      </w:r>
      <w:proofErr w:type="spellEnd"/>
      <w:r w:rsidRPr="002526A1">
        <w:rPr>
          <w:sz w:val="28"/>
          <w:szCs w:val="28"/>
        </w:rPr>
        <w:t xml:space="preserve">, </w:t>
      </w:r>
      <w:proofErr w:type="spellStart"/>
      <w:r w:rsidRPr="002526A1">
        <w:rPr>
          <w:sz w:val="28"/>
          <w:szCs w:val="28"/>
        </w:rPr>
        <w:t>бургерах</w:t>
      </w:r>
      <w:proofErr w:type="spellEnd"/>
      <w:r w:rsidRPr="002526A1">
        <w:rPr>
          <w:sz w:val="28"/>
          <w:szCs w:val="28"/>
        </w:rPr>
        <w:t xml:space="preserve">, мороженом, попкорне, чипсах, крекерах, пирогах, печеньях, сдобных булочках, пирожных, слойках, тортах, </w:t>
      </w:r>
      <w:proofErr w:type="spellStart"/>
      <w:r w:rsidRPr="002526A1">
        <w:rPr>
          <w:sz w:val="28"/>
          <w:szCs w:val="28"/>
        </w:rPr>
        <w:t>биквитах</w:t>
      </w:r>
      <w:proofErr w:type="spellEnd"/>
      <w:r w:rsidRPr="002526A1">
        <w:rPr>
          <w:sz w:val="28"/>
          <w:szCs w:val="28"/>
        </w:rPr>
        <w:t>, кексах.</w:t>
      </w:r>
      <w:proofErr w:type="gramEnd"/>
    </w:p>
    <w:p w:rsidR="00291C51" w:rsidRPr="002526A1" w:rsidRDefault="00291C51" w:rsidP="00291C51">
      <w:pPr>
        <w:ind w:firstLine="709"/>
        <w:jc w:val="both"/>
        <w:rPr>
          <w:b/>
          <w:sz w:val="28"/>
          <w:szCs w:val="28"/>
        </w:rPr>
      </w:pPr>
    </w:p>
    <w:p w:rsidR="00981C02" w:rsidRPr="002526A1" w:rsidRDefault="00291C51" w:rsidP="00291C51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б) Практическое</w:t>
      </w:r>
      <w:r w:rsidR="00981C02" w:rsidRPr="002526A1">
        <w:rPr>
          <w:b/>
          <w:sz w:val="28"/>
          <w:szCs w:val="28"/>
        </w:rPr>
        <w:t xml:space="preserve"> занятие «Питание – залог нашего здоровья!»</w:t>
      </w:r>
    </w:p>
    <w:p w:rsidR="00FE4EAE" w:rsidRPr="002526A1" w:rsidRDefault="00FE4EAE" w:rsidP="00291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b/>
          <w:sz w:val="28"/>
          <w:szCs w:val="28"/>
        </w:rPr>
        <w:t xml:space="preserve">Цель: </w:t>
      </w:r>
      <w:r w:rsidRPr="002526A1">
        <w:rPr>
          <w:sz w:val="28"/>
          <w:szCs w:val="28"/>
        </w:rPr>
        <w:t>проследить взаимосвязь питания и здоровья.</w:t>
      </w:r>
    </w:p>
    <w:p w:rsidR="00FE4EAE" w:rsidRPr="002526A1" w:rsidRDefault="00FE4EAE" w:rsidP="00291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Оборудование: лист белой бумаги, фломастеры, ручки, муляжи продуктов питания.</w:t>
      </w:r>
    </w:p>
    <w:p w:rsidR="00FE4EAE" w:rsidRPr="002526A1" w:rsidRDefault="00FE4EAE" w:rsidP="00291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1.</w:t>
      </w:r>
      <w:r w:rsidR="002526A1" w:rsidRPr="002526A1">
        <w:rPr>
          <w:sz w:val="28"/>
          <w:szCs w:val="28"/>
        </w:rPr>
        <w:t xml:space="preserve"> </w:t>
      </w:r>
      <w:r w:rsidRPr="002526A1">
        <w:rPr>
          <w:sz w:val="28"/>
          <w:szCs w:val="28"/>
        </w:rPr>
        <w:t>Вводная часть. Учитель дает информацию о том, как мы питаемся, как управлять факторами, которые влияют на правильное питание.</w:t>
      </w:r>
    </w:p>
    <w:p w:rsidR="009729C9" w:rsidRPr="002526A1" w:rsidRDefault="00AA7BB5" w:rsidP="00291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2.</w:t>
      </w:r>
      <w:r w:rsidR="002526A1" w:rsidRPr="002526A1">
        <w:rPr>
          <w:sz w:val="28"/>
          <w:szCs w:val="28"/>
        </w:rPr>
        <w:t xml:space="preserve"> </w:t>
      </w:r>
      <w:r w:rsidRPr="002526A1">
        <w:rPr>
          <w:sz w:val="28"/>
          <w:szCs w:val="28"/>
        </w:rPr>
        <w:t xml:space="preserve">Работа в группах. </w:t>
      </w:r>
      <w:r w:rsidR="00FE4EAE" w:rsidRPr="002526A1">
        <w:rPr>
          <w:sz w:val="28"/>
          <w:szCs w:val="28"/>
        </w:rPr>
        <w:t>На стол выкладывают</w:t>
      </w:r>
      <w:r w:rsidR="00E7290D" w:rsidRPr="002526A1">
        <w:rPr>
          <w:sz w:val="28"/>
          <w:szCs w:val="28"/>
        </w:rPr>
        <w:t xml:space="preserve"> необходимые муляжи или рисунки продуктов питания </w:t>
      </w:r>
      <w:r w:rsidR="00AA0874" w:rsidRPr="002526A1">
        <w:rPr>
          <w:sz w:val="28"/>
          <w:szCs w:val="28"/>
        </w:rPr>
        <w:t xml:space="preserve">из цветного журнала </w:t>
      </w:r>
      <w:r w:rsidR="00E7290D" w:rsidRPr="002526A1">
        <w:rPr>
          <w:sz w:val="28"/>
          <w:szCs w:val="28"/>
        </w:rPr>
        <w:t xml:space="preserve">для того, чтобы ученики выбрали себе по одному или одной и могли обосновать свой выбор. </w:t>
      </w:r>
    </w:p>
    <w:p w:rsidR="009729C9" w:rsidRPr="002526A1" w:rsidRDefault="00E7290D" w:rsidP="00291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 xml:space="preserve">На вопрос: </w:t>
      </w:r>
    </w:p>
    <w:p w:rsidR="009729C9" w:rsidRPr="002526A1" w:rsidRDefault="00E7290D" w:rsidP="00291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а) Почему ты выбрал эти продукты питания?</w:t>
      </w:r>
    </w:p>
    <w:p w:rsidR="009729C9" w:rsidRPr="002526A1" w:rsidRDefault="00E7290D" w:rsidP="00291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lastRenderedPageBreak/>
        <w:t xml:space="preserve">б) Почему считаешь ты, что эта пища тебе подходит? </w:t>
      </w:r>
    </w:p>
    <w:p w:rsidR="009729C9" w:rsidRPr="002526A1" w:rsidRDefault="00E7290D" w:rsidP="00291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 xml:space="preserve">в) Какие ты знаешь положительные и отрицательные характеристики этого продукта? </w:t>
      </w:r>
    </w:p>
    <w:p w:rsidR="00F745DC" w:rsidRPr="002526A1" w:rsidRDefault="009729C9" w:rsidP="00291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Учитель готовит три таблички «не знаю», «согласен», «не согласен».</w:t>
      </w:r>
      <w:r w:rsidR="00291C51" w:rsidRPr="002526A1">
        <w:rPr>
          <w:sz w:val="28"/>
          <w:szCs w:val="28"/>
        </w:rPr>
        <w:t xml:space="preserve"> Когда учитель задает </w:t>
      </w:r>
      <w:r w:rsidRPr="002526A1">
        <w:rPr>
          <w:sz w:val="28"/>
          <w:szCs w:val="28"/>
        </w:rPr>
        <w:t xml:space="preserve">вопросы, то ученики занимают место  под табличками, с которыми совпадают точки зрения. </w:t>
      </w:r>
    </w:p>
    <w:p w:rsidR="00291C51" w:rsidRPr="002526A1" w:rsidRDefault="00291C51" w:rsidP="00291C51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Подведение итогов, закрепление материала лекции и практического занятия.</w:t>
      </w:r>
    </w:p>
    <w:p w:rsidR="00291C51" w:rsidRPr="002526A1" w:rsidRDefault="00291C51" w:rsidP="00C005FC">
      <w:pPr>
        <w:jc w:val="both"/>
        <w:rPr>
          <w:b/>
          <w:sz w:val="28"/>
          <w:szCs w:val="28"/>
        </w:rPr>
      </w:pPr>
    </w:p>
    <w:p w:rsidR="00C005FC" w:rsidRPr="002526A1" w:rsidRDefault="009729C9" w:rsidP="009F7B95">
      <w:pPr>
        <w:ind w:firstLine="709"/>
        <w:jc w:val="both"/>
        <w:rPr>
          <w:b/>
          <w:sz w:val="28"/>
          <w:szCs w:val="28"/>
        </w:rPr>
      </w:pPr>
      <w:r w:rsidRPr="002526A1">
        <w:rPr>
          <w:b/>
          <w:sz w:val="28"/>
          <w:szCs w:val="28"/>
        </w:rPr>
        <w:t>2</w:t>
      </w:r>
      <w:r w:rsidR="00C005FC" w:rsidRPr="002526A1">
        <w:rPr>
          <w:b/>
          <w:sz w:val="28"/>
          <w:szCs w:val="28"/>
        </w:rPr>
        <w:t>.</w:t>
      </w:r>
      <w:r w:rsidR="00F4327D" w:rsidRPr="002526A1">
        <w:rPr>
          <w:b/>
          <w:sz w:val="28"/>
          <w:szCs w:val="28"/>
        </w:rPr>
        <w:t xml:space="preserve"> Проведение</w:t>
      </w:r>
      <w:r w:rsidR="00C94A2C" w:rsidRPr="002526A1">
        <w:rPr>
          <w:b/>
          <w:sz w:val="28"/>
          <w:szCs w:val="28"/>
        </w:rPr>
        <w:t xml:space="preserve"> р</w:t>
      </w:r>
      <w:r w:rsidR="00C005FC" w:rsidRPr="002526A1">
        <w:rPr>
          <w:b/>
          <w:sz w:val="28"/>
          <w:szCs w:val="28"/>
        </w:rPr>
        <w:t>одительско</w:t>
      </w:r>
      <w:r w:rsidR="00C94A2C" w:rsidRPr="002526A1">
        <w:rPr>
          <w:b/>
          <w:sz w:val="28"/>
          <w:szCs w:val="28"/>
        </w:rPr>
        <w:t>го</w:t>
      </w:r>
      <w:r w:rsidR="00C005FC" w:rsidRPr="002526A1">
        <w:rPr>
          <w:b/>
          <w:sz w:val="28"/>
          <w:szCs w:val="28"/>
        </w:rPr>
        <w:t xml:space="preserve"> собрани</w:t>
      </w:r>
      <w:r w:rsidR="00C94A2C" w:rsidRPr="002526A1">
        <w:rPr>
          <w:b/>
          <w:sz w:val="28"/>
          <w:szCs w:val="28"/>
        </w:rPr>
        <w:t>я</w:t>
      </w:r>
      <w:r w:rsidR="00C005FC" w:rsidRPr="002526A1">
        <w:rPr>
          <w:b/>
          <w:sz w:val="28"/>
          <w:szCs w:val="28"/>
        </w:rPr>
        <w:t xml:space="preserve"> на тему «</w:t>
      </w:r>
      <w:r w:rsidR="00D06294" w:rsidRPr="002526A1">
        <w:rPr>
          <w:b/>
          <w:sz w:val="28"/>
          <w:szCs w:val="28"/>
        </w:rPr>
        <w:t xml:space="preserve">«Газированные и энергетические напитки», «Профилактика </w:t>
      </w:r>
      <w:proofErr w:type="spellStart"/>
      <w:r w:rsidR="00D06294" w:rsidRPr="002526A1">
        <w:rPr>
          <w:b/>
          <w:sz w:val="28"/>
          <w:szCs w:val="28"/>
        </w:rPr>
        <w:t>табакокурения</w:t>
      </w:r>
      <w:proofErr w:type="spellEnd"/>
      <w:r w:rsidR="00D06294" w:rsidRPr="002526A1">
        <w:rPr>
          <w:b/>
          <w:sz w:val="28"/>
          <w:szCs w:val="28"/>
        </w:rPr>
        <w:t>», «Потребление алкоголя (пив</w:t>
      </w:r>
      <w:r w:rsidR="0031510A" w:rsidRPr="002526A1">
        <w:rPr>
          <w:b/>
          <w:sz w:val="28"/>
          <w:szCs w:val="28"/>
        </w:rPr>
        <w:t>о</w:t>
      </w:r>
      <w:r w:rsidR="00D06294" w:rsidRPr="002526A1">
        <w:rPr>
          <w:b/>
          <w:sz w:val="28"/>
          <w:szCs w:val="28"/>
        </w:rPr>
        <w:t>)»</w:t>
      </w:r>
      <w:r w:rsidR="0031510A" w:rsidRPr="002526A1">
        <w:rPr>
          <w:b/>
          <w:sz w:val="28"/>
          <w:szCs w:val="28"/>
        </w:rPr>
        <w:t>.</w:t>
      </w:r>
    </w:p>
    <w:p w:rsidR="00F4327D" w:rsidRPr="002526A1" w:rsidRDefault="00F4327D" w:rsidP="009F7B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526A1">
        <w:rPr>
          <w:sz w:val="28"/>
          <w:szCs w:val="28"/>
        </w:rPr>
        <w:t>Родительское собрание организуется с привлечением специалистов Центров формирования здорового образа жизни, специалистов ПМСП.</w:t>
      </w:r>
    </w:p>
    <w:p w:rsidR="00F4327D" w:rsidRPr="002526A1" w:rsidRDefault="00F4327D" w:rsidP="009F7B95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</w:rPr>
        <w:t>Специалисты или учителя докладывают информацию по теме собрания в виде презентации.</w:t>
      </w:r>
    </w:p>
    <w:p w:rsidR="00F4327D" w:rsidRPr="002526A1" w:rsidRDefault="00F4327D" w:rsidP="009F7B95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6A1">
        <w:rPr>
          <w:sz w:val="28"/>
          <w:szCs w:val="28"/>
        </w:rPr>
        <w:t xml:space="preserve">На сегодняшний день, ни один подросток не представляет </w:t>
      </w:r>
      <w:r w:rsidR="00DF3210" w:rsidRPr="002526A1">
        <w:rPr>
          <w:sz w:val="28"/>
          <w:szCs w:val="28"/>
          <w:lang w:val="kk-KZ"/>
        </w:rPr>
        <w:t>поход</w:t>
      </w:r>
      <w:r w:rsidRPr="002526A1">
        <w:rPr>
          <w:sz w:val="28"/>
          <w:szCs w:val="28"/>
        </w:rPr>
        <w:t xml:space="preserve">куда либо без употребления </w:t>
      </w:r>
      <w:proofErr w:type="spellStart"/>
      <w:r w:rsidRPr="002526A1">
        <w:rPr>
          <w:sz w:val="28"/>
          <w:szCs w:val="28"/>
        </w:rPr>
        <w:t>фастфуда</w:t>
      </w:r>
      <w:proofErr w:type="spellEnd"/>
      <w:r w:rsidRPr="002526A1">
        <w:rPr>
          <w:sz w:val="28"/>
          <w:szCs w:val="28"/>
        </w:rPr>
        <w:t>, который запивается газированными напитками. Но также популярными стали энергетические газированные напитки. О</w:t>
      </w:r>
      <w:r w:rsidR="00D06294" w:rsidRPr="002526A1">
        <w:rPr>
          <w:sz w:val="28"/>
          <w:szCs w:val="28"/>
        </w:rPr>
        <w:t xml:space="preserve">ни содержат в своем составе вещества, стимулирующие нервную, </w:t>
      </w:r>
      <w:proofErr w:type="gramStart"/>
      <w:r w:rsidR="00D06294" w:rsidRPr="002526A1">
        <w:rPr>
          <w:sz w:val="28"/>
          <w:szCs w:val="28"/>
        </w:rPr>
        <w:t>сердечно-сосудистую</w:t>
      </w:r>
      <w:proofErr w:type="gramEnd"/>
      <w:r w:rsidR="00D06294" w:rsidRPr="002526A1">
        <w:rPr>
          <w:sz w:val="28"/>
          <w:szCs w:val="28"/>
        </w:rPr>
        <w:t xml:space="preserve"> и эндокринную системы организма человека, создающие эффект прилива сил и бодрости. </w:t>
      </w:r>
      <w:r w:rsidR="00D06294" w:rsidRPr="002526A1">
        <w:rPr>
          <w:sz w:val="28"/>
          <w:szCs w:val="28"/>
          <w:shd w:val="clear" w:color="auto" w:fill="FFFFFF"/>
        </w:rPr>
        <w:t>Энергетические напитки можно назвать своеобразным концентрированным заменителем кофе</w:t>
      </w:r>
      <w:proofErr w:type="gramStart"/>
      <w:r w:rsidR="00D06294" w:rsidRPr="002526A1">
        <w:rPr>
          <w:rStyle w:val="oacommab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526A1">
        <w:rPr>
          <w:sz w:val="28"/>
          <w:szCs w:val="28"/>
          <w:shd w:val="clear" w:color="auto" w:fill="FFFFFF"/>
        </w:rPr>
        <w:t>к</w:t>
      </w:r>
      <w:proofErr w:type="gramEnd"/>
      <w:r w:rsidRPr="002526A1">
        <w:rPr>
          <w:sz w:val="28"/>
          <w:szCs w:val="28"/>
          <w:shd w:val="clear" w:color="auto" w:fill="FFFFFF"/>
        </w:rPr>
        <w:t xml:space="preserve">оторый еще и </w:t>
      </w:r>
      <w:r w:rsidR="00D06294" w:rsidRPr="002526A1">
        <w:rPr>
          <w:sz w:val="28"/>
          <w:szCs w:val="28"/>
          <w:shd w:val="clear" w:color="auto" w:fill="FFFFFF"/>
        </w:rPr>
        <w:t>содержит глюкозу</w:t>
      </w:r>
      <w:r w:rsidR="00D06294" w:rsidRPr="002526A1">
        <w:rPr>
          <w:rStyle w:val="oacommab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526A1">
        <w:rPr>
          <w:sz w:val="28"/>
          <w:szCs w:val="28"/>
          <w:shd w:val="clear" w:color="auto" w:fill="FFFFFF"/>
        </w:rPr>
        <w:t xml:space="preserve">обеспечивая прилив энергии для мозга и </w:t>
      </w:r>
      <w:r w:rsidR="00D06294" w:rsidRPr="002526A1">
        <w:rPr>
          <w:sz w:val="28"/>
          <w:szCs w:val="28"/>
          <w:shd w:val="clear" w:color="auto" w:fill="FFFFFF"/>
        </w:rPr>
        <w:t>мышц.</w:t>
      </w:r>
      <w:r w:rsidRPr="002526A1">
        <w:rPr>
          <w:sz w:val="28"/>
          <w:szCs w:val="28"/>
          <w:shd w:val="clear" w:color="auto" w:fill="FFFFFF"/>
        </w:rPr>
        <w:t xml:space="preserve"> Следует объяснить ребенку вред от таких напитков и последствия от их употребления.</w:t>
      </w:r>
    </w:p>
    <w:p w:rsidR="00D06294" w:rsidRPr="002526A1" w:rsidRDefault="00F4327D" w:rsidP="009F7B95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526A1">
        <w:rPr>
          <w:b/>
          <w:sz w:val="28"/>
          <w:szCs w:val="28"/>
          <w:shd w:val="clear" w:color="auto" w:fill="FFFFFF"/>
        </w:rPr>
        <w:t xml:space="preserve">Если ты </w:t>
      </w:r>
      <w:proofErr w:type="gramStart"/>
      <w:r w:rsidR="00D06294" w:rsidRPr="002526A1">
        <w:rPr>
          <w:b/>
          <w:sz w:val="28"/>
          <w:szCs w:val="28"/>
          <w:shd w:val="clear" w:color="auto" w:fill="FFFFFF"/>
        </w:rPr>
        <w:t>устал</w:t>
      </w:r>
      <w:proofErr w:type="gramEnd"/>
      <w:r w:rsidR="00D06294" w:rsidRPr="002526A1">
        <w:rPr>
          <w:b/>
          <w:sz w:val="28"/>
          <w:szCs w:val="28"/>
          <w:shd w:val="clear" w:color="auto" w:fill="FFFFFF"/>
        </w:rPr>
        <w:t>/устала</w:t>
      </w:r>
      <w:r w:rsidR="00D06294" w:rsidRPr="002526A1">
        <w:rPr>
          <w:rStyle w:val="oacommab"/>
          <w:b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526A1">
        <w:rPr>
          <w:b/>
          <w:sz w:val="28"/>
          <w:szCs w:val="28"/>
          <w:shd w:val="clear" w:color="auto" w:fill="FFFFFF"/>
        </w:rPr>
        <w:t xml:space="preserve">не </w:t>
      </w:r>
      <w:r w:rsidR="00D06294" w:rsidRPr="002526A1">
        <w:rPr>
          <w:b/>
          <w:sz w:val="28"/>
          <w:szCs w:val="28"/>
          <w:shd w:val="clear" w:color="auto" w:fill="FFFFFF"/>
        </w:rPr>
        <w:t>пей энергетики</w:t>
      </w:r>
      <w:r w:rsidR="00D06294" w:rsidRPr="002526A1">
        <w:rPr>
          <w:rStyle w:val="oacommab"/>
          <w:b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526A1">
        <w:rPr>
          <w:b/>
          <w:sz w:val="28"/>
          <w:szCs w:val="28"/>
          <w:shd w:val="clear" w:color="auto" w:fill="FFFFFF"/>
        </w:rPr>
        <w:t xml:space="preserve">а </w:t>
      </w:r>
      <w:r w:rsidR="00D06294" w:rsidRPr="002526A1">
        <w:rPr>
          <w:b/>
          <w:sz w:val="28"/>
          <w:szCs w:val="28"/>
          <w:shd w:val="clear" w:color="auto" w:fill="FFFFFF"/>
        </w:rPr>
        <w:t>лучше иди домой или отдохни.</w:t>
      </w:r>
    </w:p>
    <w:p w:rsidR="00F4327D" w:rsidRPr="002526A1" w:rsidRDefault="00D06294" w:rsidP="009F7B95">
      <w:pPr>
        <w:ind w:firstLine="709"/>
        <w:jc w:val="both"/>
        <w:rPr>
          <w:sz w:val="28"/>
          <w:szCs w:val="28"/>
        </w:rPr>
      </w:pPr>
      <w:r w:rsidRPr="002526A1">
        <w:rPr>
          <w:sz w:val="28"/>
          <w:szCs w:val="28"/>
          <w:shd w:val="clear" w:color="auto" w:fill="FFFFFF"/>
        </w:rPr>
        <w:t xml:space="preserve">Таким образом, выбор остается за </w:t>
      </w:r>
      <w:r w:rsidR="00F4327D" w:rsidRPr="002526A1">
        <w:rPr>
          <w:sz w:val="28"/>
          <w:szCs w:val="28"/>
          <w:shd w:val="clear" w:color="auto" w:fill="FFFFFF"/>
        </w:rPr>
        <w:t xml:space="preserve">подростком. </w:t>
      </w:r>
      <w:r w:rsidR="00D678D2" w:rsidRPr="002526A1">
        <w:rPr>
          <w:sz w:val="28"/>
          <w:szCs w:val="28"/>
        </w:rPr>
        <w:t xml:space="preserve">Следует отметить, что именно подростковый период определяетповедение во взрослой жизни в отношении </w:t>
      </w:r>
      <w:r w:rsidR="00F4327D" w:rsidRPr="002526A1">
        <w:rPr>
          <w:sz w:val="28"/>
          <w:szCs w:val="28"/>
        </w:rPr>
        <w:t xml:space="preserve">и таких бед современного общества как </w:t>
      </w:r>
      <w:proofErr w:type="spellStart"/>
      <w:r w:rsidR="00D678D2" w:rsidRPr="002526A1">
        <w:rPr>
          <w:sz w:val="28"/>
          <w:szCs w:val="28"/>
        </w:rPr>
        <w:t>табакокурения</w:t>
      </w:r>
      <w:proofErr w:type="spellEnd"/>
      <w:r w:rsidR="00D678D2" w:rsidRPr="002526A1">
        <w:rPr>
          <w:sz w:val="28"/>
          <w:szCs w:val="28"/>
        </w:rPr>
        <w:t>, употребления алкоголя, питания ифизической активности и, в целом, формировани</w:t>
      </w:r>
      <w:r w:rsidR="000C2398" w:rsidRPr="002526A1">
        <w:rPr>
          <w:sz w:val="28"/>
          <w:szCs w:val="28"/>
        </w:rPr>
        <w:t>ю</w:t>
      </w:r>
      <w:r w:rsidR="00F4327D" w:rsidRPr="002526A1">
        <w:rPr>
          <w:sz w:val="28"/>
          <w:szCs w:val="28"/>
        </w:rPr>
        <w:t xml:space="preserve"> здорового общества. Продол</w:t>
      </w:r>
      <w:r w:rsidR="00D678D2" w:rsidRPr="002526A1">
        <w:rPr>
          <w:sz w:val="28"/>
          <w:szCs w:val="28"/>
        </w:rPr>
        <w:t>жается рост болезней нервной, эндокринной системы, нарушений питания и обмена веществ. Это вызывает необходимость усиления системы мер, направленных на эффективные воздействия общественного здравоохранения для  сохранения здоровья подростков.</w:t>
      </w:r>
    </w:p>
    <w:p w:rsidR="001F43E0" w:rsidRPr="002526A1" w:rsidRDefault="001F4F83" w:rsidP="009F7B95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6A1">
        <w:rPr>
          <w:sz w:val="28"/>
          <w:szCs w:val="28"/>
          <w:shd w:val="clear" w:color="auto" w:fill="FFFFFF"/>
        </w:rPr>
        <w:t xml:space="preserve">Задачей родителей является объяснить подростку вред нерегулярного питания всухомятку, найти альтернативу чипсам и булочкам, например, сухофрукты и орешки. </w:t>
      </w:r>
      <w:r w:rsidR="001F43E0" w:rsidRPr="002526A1">
        <w:rPr>
          <w:sz w:val="28"/>
          <w:szCs w:val="28"/>
          <w:shd w:val="clear" w:color="auto" w:fill="FFFFFF"/>
        </w:rPr>
        <w:t>Объяснить, что п</w:t>
      </w:r>
      <w:r w:rsidRPr="002526A1">
        <w:rPr>
          <w:sz w:val="28"/>
          <w:szCs w:val="28"/>
          <w:shd w:val="clear" w:color="auto" w:fill="FFFFFF"/>
        </w:rPr>
        <w:t>итание должно быть четырехразов</w:t>
      </w:r>
      <w:r w:rsidR="001F43E0" w:rsidRPr="002526A1">
        <w:rPr>
          <w:sz w:val="28"/>
          <w:szCs w:val="28"/>
          <w:shd w:val="clear" w:color="auto" w:fill="FFFFFF"/>
        </w:rPr>
        <w:t>ым: з</w:t>
      </w:r>
      <w:r w:rsidRPr="002526A1">
        <w:rPr>
          <w:sz w:val="28"/>
          <w:szCs w:val="28"/>
          <w:shd w:val="clear" w:color="auto" w:fill="FFFFFF"/>
        </w:rPr>
        <w:t xml:space="preserve">автрак – 25 %; </w:t>
      </w:r>
      <w:r w:rsidR="001F43E0" w:rsidRPr="002526A1">
        <w:rPr>
          <w:sz w:val="28"/>
          <w:szCs w:val="28"/>
          <w:shd w:val="clear" w:color="auto" w:fill="FFFFFF"/>
        </w:rPr>
        <w:t>о</w:t>
      </w:r>
      <w:r w:rsidRPr="002526A1">
        <w:rPr>
          <w:sz w:val="28"/>
          <w:szCs w:val="28"/>
          <w:shd w:val="clear" w:color="auto" w:fill="FFFFFF"/>
        </w:rPr>
        <w:t xml:space="preserve">бед – 35–40 %, </w:t>
      </w:r>
      <w:r w:rsidR="001F43E0" w:rsidRPr="002526A1">
        <w:rPr>
          <w:sz w:val="28"/>
          <w:szCs w:val="28"/>
          <w:shd w:val="clear" w:color="auto" w:fill="FFFFFF"/>
        </w:rPr>
        <w:t>п</w:t>
      </w:r>
      <w:r w:rsidRPr="002526A1">
        <w:rPr>
          <w:sz w:val="28"/>
          <w:szCs w:val="28"/>
          <w:shd w:val="clear" w:color="auto" w:fill="FFFFFF"/>
        </w:rPr>
        <w:t xml:space="preserve">олдник – 15 %, </w:t>
      </w:r>
      <w:r w:rsidR="001F43E0" w:rsidRPr="002526A1">
        <w:rPr>
          <w:sz w:val="28"/>
          <w:szCs w:val="28"/>
          <w:shd w:val="clear" w:color="auto" w:fill="FFFFFF"/>
        </w:rPr>
        <w:t>у</w:t>
      </w:r>
      <w:r w:rsidRPr="002526A1">
        <w:rPr>
          <w:sz w:val="28"/>
          <w:szCs w:val="28"/>
          <w:shd w:val="clear" w:color="auto" w:fill="FFFFFF"/>
        </w:rPr>
        <w:t>жин – 20–25% от суточной потребности в питательных веществах</w:t>
      </w:r>
      <w:proofErr w:type="gramStart"/>
      <w:r w:rsidRPr="002526A1">
        <w:rPr>
          <w:sz w:val="28"/>
          <w:szCs w:val="28"/>
          <w:shd w:val="clear" w:color="auto" w:fill="FFFFFF"/>
        </w:rPr>
        <w:t>.</w:t>
      </w:r>
      <w:r w:rsidR="001F43E0" w:rsidRPr="002526A1">
        <w:rPr>
          <w:sz w:val="28"/>
          <w:szCs w:val="28"/>
          <w:shd w:val="clear" w:color="auto" w:fill="FFFFFF"/>
        </w:rPr>
        <w:t>В</w:t>
      </w:r>
      <w:proofErr w:type="gramEnd"/>
      <w:r w:rsidR="001F43E0" w:rsidRPr="002526A1">
        <w:rPr>
          <w:sz w:val="28"/>
          <w:szCs w:val="28"/>
          <w:shd w:val="clear" w:color="auto" w:fill="FFFFFF"/>
        </w:rPr>
        <w:t xml:space="preserve"> качестве закуски могут быть овощи или фрукты, сыр или творог, яйцо, салаты. В качестве горячего </w:t>
      </w:r>
      <w:r w:rsidR="00866607" w:rsidRPr="002526A1">
        <w:rPr>
          <w:sz w:val="28"/>
          <w:szCs w:val="28"/>
          <w:shd w:val="clear" w:color="auto" w:fill="FFFFFF"/>
        </w:rPr>
        <w:t xml:space="preserve"> можно </w:t>
      </w:r>
      <w:r w:rsidR="001F43E0" w:rsidRPr="002526A1">
        <w:rPr>
          <w:sz w:val="28"/>
          <w:szCs w:val="28"/>
          <w:shd w:val="clear" w:color="auto" w:fill="FFFFFF"/>
        </w:rPr>
        <w:t>каши, овощное рагу, мясо, рыба. Напиток в виде горячего чая, компота, киселя, молока.</w:t>
      </w:r>
    </w:p>
    <w:p w:rsidR="00091DA0" w:rsidRPr="002526A1" w:rsidRDefault="00F4327D" w:rsidP="009F7B95">
      <w:pPr>
        <w:ind w:firstLine="709"/>
        <w:jc w:val="both"/>
        <w:rPr>
          <w:sz w:val="28"/>
          <w:szCs w:val="28"/>
          <w:shd w:val="clear" w:color="auto" w:fill="FFFFFF"/>
        </w:rPr>
      </w:pPr>
      <w:r w:rsidRPr="002526A1">
        <w:rPr>
          <w:sz w:val="28"/>
          <w:szCs w:val="28"/>
          <w:shd w:val="clear" w:color="auto" w:fill="FFFFFF"/>
        </w:rPr>
        <w:lastRenderedPageBreak/>
        <w:t xml:space="preserve">После доклада следует провести обратную связь, в виде опросника или устно, </w:t>
      </w:r>
      <w:r w:rsidR="009F7B95" w:rsidRPr="002526A1">
        <w:rPr>
          <w:sz w:val="28"/>
          <w:szCs w:val="28"/>
          <w:shd w:val="clear" w:color="auto" w:fill="FFFFFF"/>
        </w:rPr>
        <w:t xml:space="preserve">где родители должны </w:t>
      </w:r>
      <w:proofErr w:type="gramStart"/>
      <w:r w:rsidR="009F7B95" w:rsidRPr="002526A1">
        <w:rPr>
          <w:sz w:val="28"/>
          <w:szCs w:val="28"/>
          <w:shd w:val="clear" w:color="auto" w:fill="FFFFFF"/>
        </w:rPr>
        <w:t>поделиться о</w:t>
      </w:r>
      <w:proofErr w:type="gramEnd"/>
      <w:r w:rsidR="009F7B95" w:rsidRPr="002526A1">
        <w:rPr>
          <w:sz w:val="28"/>
          <w:szCs w:val="28"/>
          <w:shd w:val="clear" w:color="auto" w:fill="FFFFFF"/>
        </w:rPr>
        <w:t xml:space="preserve"> своих переживаниях по поводу здоровья детей, а учителя и сотрудники ПМСП узнать какие риски существуют как в школьной, так и во  внешкольной жизни детей.</w:t>
      </w:r>
    </w:p>
    <w:p w:rsidR="00431871" w:rsidRPr="002526A1" w:rsidRDefault="00431871" w:rsidP="009F7B95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E82B4C" w:rsidRPr="002526A1" w:rsidRDefault="00E82B4C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b/>
          <w:bCs/>
          <w:sz w:val="28"/>
          <w:szCs w:val="28"/>
        </w:rPr>
        <w:t>Медиа-мероприятия:</w:t>
      </w:r>
    </w:p>
    <w:p w:rsidR="00E82B4C" w:rsidRPr="002526A1" w:rsidRDefault="00E82B4C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bCs/>
          <w:sz w:val="28"/>
          <w:szCs w:val="28"/>
        </w:rPr>
        <w:t>Цель: повышение информированности населения</w:t>
      </w:r>
      <w:r w:rsidR="00BC4FC8" w:rsidRPr="002526A1">
        <w:rPr>
          <w:bCs/>
          <w:sz w:val="28"/>
          <w:szCs w:val="28"/>
        </w:rPr>
        <w:t xml:space="preserve"> о значении питания</w:t>
      </w:r>
      <w:r w:rsidR="005D797B" w:rsidRPr="002526A1">
        <w:rPr>
          <w:bCs/>
          <w:sz w:val="28"/>
          <w:szCs w:val="28"/>
        </w:rPr>
        <w:t xml:space="preserve"> школьников</w:t>
      </w:r>
      <w:r w:rsidRPr="002526A1">
        <w:rPr>
          <w:bCs/>
          <w:sz w:val="28"/>
          <w:szCs w:val="28"/>
        </w:rPr>
        <w:t xml:space="preserve">, </w:t>
      </w:r>
      <w:r w:rsidR="005D797B" w:rsidRPr="002526A1">
        <w:rPr>
          <w:bCs/>
          <w:sz w:val="28"/>
          <w:szCs w:val="28"/>
        </w:rPr>
        <w:t xml:space="preserve">влияние организации  школьного питания на учебу, </w:t>
      </w:r>
      <w:r w:rsidRPr="002526A1">
        <w:rPr>
          <w:bCs/>
          <w:sz w:val="28"/>
          <w:szCs w:val="28"/>
        </w:rPr>
        <w:t>о физической активности на государственном и русском языках:</w:t>
      </w:r>
    </w:p>
    <w:p w:rsidR="00E82B4C" w:rsidRPr="002526A1" w:rsidRDefault="00E82B4C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b/>
          <w:bCs/>
          <w:sz w:val="28"/>
          <w:szCs w:val="28"/>
        </w:rPr>
        <w:t>Форма проведения мероприятий</w:t>
      </w:r>
      <w:r w:rsidRPr="002526A1">
        <w:rPr>
          <w:bCs/>
          <w:sz w:val="28"/>
          <w:szCs w:val="28"/>
        </w:rPr>
        <w:t>:</w:t>
      </w:r>
    </w:p>
    <w:p w:rsidR="00113A02" w:rsidRPr="002526A1" w:rsidRDefault="00E82B4C" w:rsidP="009F7B95">
      <w:pPr>
        <w:ind w:firstLine="709"/>
        <w:jc w:val="both"/>
        <w:rPr>
          <w:sz w:val="28"/>
          <w:szCs w:val="28"/>
          <w:lang w:eastAsia="en-US"/>
        </w:rPr>
      </w:pPr>
      <w:r w:rsidRPr="002526A1">
        <w:rPr>
          <w:b/>
          <w:bCs/>
          <w:sz w:val="28"/>
          <w:szCs w:val="28"/>
        </w:rPr>
        <w:t>-</w:t>
      </w:r>
      <w:r w:rsidR="00113A02" w:rsidRPr="002526A1">
        <w:rPr>
          <w:sz w:val="28"/>
          <w:szCs w:val="28"/>
          <w:lang w:eastAsia="en-US"/>
        </w:rPr>
        <w:t xml:space="preserve"> размещение пресс-релиза на интернет ресурсах У</w:t>
      </w:r>
      <w:r w:rsidR="00D842C8" w:rsidRPr="002526A1">
        <w:rPr>
          <w:sz w:val="28"/>
          <w:szCs w:val="28"/>
          <w:lang w:eastAsia="en-US"/>
        </w:rPr>
        <w:t>О</w:t>
      </w:r>
      <w:r w:rsidR="00113A02" w:rsidRPr="002526A1">
        <w:rPr>
          <w:sz w:val="28"/>
          <w:szCs w:val="28"/>
          <w:lang w:eastAsia="en-US"/>
        </w:rPr>
        <w:t>З областей, гг</w:t>
      </w:r>
      <w:proofErr w:type="gramStart"/>
      <w:r w:rsidR="00113A02" w:rsidRPr="002526A1">
        <w:rPr>
          <w:sz w:val="28"/>
          <w:szCs w:val="28"/>
          <w:lang w:eastAsia="en-US"/>
        </w:rPr>
        <w:t>.А</w:t>
      </w:r>
      <w:proofErr w:type="gramEnd"/>
      <w:r w:rsidR="00113A02" w:rsidRPr="002526A1">
        <w:rPr>
          <w:sz w:val="28"/>
          <w:szCs w:val="28"/>
          <w:lang w:eastAsia="en-US"/>
        </w:rPr>
        <w:t xml:space="preserve">стана, </w:t>
      </w:r>
      <w:proofErr w:type="spellStart"/>
      <w:r w:rsidR="00113A02" w:rsidRPr="002526A1">
        <w:rPr>
          <w:sz w:val="28"/>
          <w:szCs w:val="28"/>
          <w:lang w:eastAsia="en-US"/>
        </w:rPr>
        <w:t>Алматы</w:t>
      </w:r>
      <w:proofErr w:type="spellEnd"/>
      <w:r w:rsidR="00113A02" w:rsidRPr="002526A1">
        <w:rPr>
          <w:sz w:val="28"/>
          <w:szCs w:val="28"/>
          <w:lang w:eastAsia="en-US"/>
        </w:rPr>
        <w:t xml:space="preserve">, </w:t>
      </w:r>
      <w:r w:rsidR="00D842C8" w:rsidRPr="002526A1">
        <w:rPr>
          <w:sz w:val="28"/>
          <w:szCs w:val="28"/>
          <w:lang w:eastAsia="en-US"/>
        </w:rPr>
        <w:t xml:space="preserve">Шымкент, </w:t>
      </w:r>
      <w:r w:rsidR="00113A02" w:rsidRPr="002526A1">
        <w:rPr>
          <w:sz w:val="28"/>
          <w:szCs w:val="28"/>
          <w:lang w:eastAsia="en-US"/>
        </w:rPr>
        <w:t>медицинских организаций городского, областного, республиканского значения о проведении мероприятий</w:t>
      </w:r>
      <w:r w:rsidR="009F7B95" w:rsidRPr="002526A1">
        <w:rPr>
          <w:sz w:val="28"/>
          <w:szCs w:val="28"/>
          <w:lang w:eastAsia="en-US"/>
        </w:rPr>
        <w:t>;</w:t>
      </w:r>
    </w:p>
    <w:p w:rsidR="00113A02" w:rsidRPr="002526A1" w:rsidRDefault="00113A02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sz w:val="28"/>
          <w:szCs w:val="28"/>
          <w:lang w:eastAsia="en-US"/>
        </w:rPr>
        <w:t xml:space="preserve">- организация на телевизионных каналах, радиостанциях выступления по вопросам </w:t>
      </w:r>
      <w:r w:rsidR="00B5036D" w:rsidRPr="002526A1">
        <w:rPr>
          <w:bCs/>
          <w:sz w:val="28"/>
          <w:szCs w:val="28"/>
        </w:rPr>
        <w:t>по питанию школьников</w:t>
      </w:r>
      <w:r w:rsidR="009F7B95" w:rsidRPr="002526A1">
        <w:rPr>
          <w:bCs/>
          <w:sz w:val="28"/>
          <w:szCs w:val="28"/>
        </w:rPr>
        <w:t>;</w:t>
      </w:r>
    </w:p>
    <w:p w:rsidR="00E82B4C" w:rsidRPr="002526A1" w:rsidRDefault="00113A02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sz w:val="28"/>
          <w:szCs w:val="28"/>
          <w:lang w:eastAsia="en-US"/>
        </w:rPr>
        <w:t xml:space="preserve">- проведение пресс-конференции с участием ведущих специалистов областей, городов Алматы, Астана, </w:t>
      </w:r>
      <w:r w:rsidR="00D842C8" w:rsidRPr="002526A1">
        <w:rPr>
          <w:sz w:val="28"/>
          <w:szCs w:val="28"/>
          <w:lang w:eastAsia="en-US"/>
        </w:rPr>
        <w:t xml:space="preserve">Шымкент, </w:t>
      </w:r>
      <w:r w:rsidRPr="002526A1">
        <w:rPr>
          <w:sz w:val="28"/>
          <w:szCs w:val="28"/>
          <w:lang w:eastAsia="en-US"/>
        </w:rPr>
        <w:t>заинтересованных сторон по вопросам школьного питания</w:t>
      </w:r>
      <w:r w:rsidR="009F7B95" w:rsidRPr="002526A1">
        <w:rPr>
          <w:sz w:val="28"/>
          <w:szCs w:val="28"/>
          <w:lang w:eastAsia="en-US"/>
        </w:rPr>
        <w:t>;</w:t>
      </w:r>
    </w:p>
    <w:p w:rsidR="00E82B4C" w:rsidRPr="002526A1" w:rsidRDefault="00E82B4C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bCs/>
          <w:sz w:val="28"/>
          <w:szCs w:val="28"/>
        </w:rPr>
        <w:t>-размещение анонса новостей на Web-сайте организации, в информационных агентствах;</w:t>
      </w:r>
    </w:p>
    <w:p w:rsidR="00E82B4C" w:rsidRPr="002526A1" w:rsidRDefault="00E82B4C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bCs/>
          <w:sz w:val="28"/>
          <w:szCs w:val="28"/>
        </w:rPr>
        <w:t xml:space="preserve">-ротация аудио-видеороликов </w:t>
      </w:r>
      <w:r w:rsidR="005D797B" w:rsidRPr="002526A1">
        <w:rPr>
          <w:bCs/>
          <w:sz w:val="28"/>
          <w:szCs w:val="28"/>
        </w:rPr>
        <w:t xml:space="preserve">по питанию </w:t>
      </w:r>
      <w:r w:rsidRPr="002526A1">
        <w:rPr>
          <w:bCs/>
          <w:sz w:val="28"/>
          <w:szCs w:val="28"/>
        </w:rPr>
        <w:t>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E82B4C" w:rsidRPr="002526A1" w:rsidRDefault="00E82B4C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bCs/>
          <w:sz w:val="28"/>
          <w:szCs w:val="28"/>
        </w:rPr>
        <w:t xml:space="preserve">-выступления по радиотрансляционному узлу в учреждениях ПМСП, школах, </w:t>
      </w:r>
      <w:proofErr w:type="spellStart"/>
      <w:r w:rsidRPr="002526A1">
        <w:rPr>
          <w:bCs/>
          <w:sz w:val="28"/>
          <w:szCs w:val="28"/>
        </w:rPr>
        <w:t>ССУЗах</w:t>
      </w:r>
      <w:proofErr w:type="spellEnd"/>
      <w:r w:rsidRPr="002526A1">
        <w:rPr>
          <w:bCs/>
          <w:sz w:val="28"/>
          <w:szCs w:val="28"/>
        </w:rPr>
        <w:t xml:space="preserve"> и ВУЗах, в местах массового пребывания населения</w:t>
      </w:r>
      <w:r w:rsidR="004F5D3E" w:rsidRPr="002526A1">
        <w:rPr>
          <w:bCs/>
          <w:sz w:val="28"/>
          <w:szCs w:val="28"/>
        </w:rPr>
        <w:t xml:space="preserve"> по организации школьного питания</w:t>
      </w:r>
      <w:r w:rsidRPr="002526A1">
        <w:rPr>
          <w:bCs/>
          <w:sz w:val="28"/>
          <w:szCs w:val="28"/>
        </w:rPr>
        <w:t>;</w:t>
      </w:r>
    </w:p>
    <w:p w:rsidR="00E82B4C" w:rsidRPr="002526A1" w:rsidRDefault="00E82B4C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bCs/>
          <w:sz w:val="28"/>
          <w:szCs w:val="28"/>
        </w:rPr>
        <w:t>- трансляция видеороликов на LED-мониторах, в общественном транспорте, в местах массового пребывания населения, аэропортах, авто/ железнодорожных вокзалах, кинотеатрах</w:t>
      </w:r>
      <w:r w:rsidR="004F5D3E" w:rsidRPr="002526A1">
        <w:rPr>
          <w:bCs/>
          <w:sz w:val="28"/>
          <w:szCs w:val="28"/>
        </w:rPr>
        <w:t xml:space="preserve"> по питанию;</w:t>
      </w:r>
    </w:p>
    <w:p w:rsidR="00E82B4C" w:rsidRPr="002526A1" w:rsidRDefault="00E82B4C" w:rsidP="009F7B95">
      <w:pPr>
        <w:ind w:firstLine="709"/>
        <w:jc w:val="both"/>
        <w:rPr>
          <w:bCs/>
          <w:sz w:val="28"/>
          <w:szCs w:val="28"/>
        </w:rPr>
      </w:pPr>
      <w:r w:rsidRPr="002526A1">
        <w:rPr>
          <w:bCs/>
          <w:sz w:val="28"/>
          <w:szCs w:val="28"/>
        </w:rPr>
        <w:t xml:space="preserve">-размещение наружной рекламы (светодиодные дисплей, баннеры, </w:t>
      </w:r>
      <w:proofErr w:type="spellStart"/>
      <w:r w:rsidRPr="002526A1">
        <w:rPr>
          <w:bCs/>
          <w:sz w:val="28"/>
          <w:szCs w:val="28"/>
        </w:rPr>
        <w:t>билборды</w:t>
      </w:r>
      <w:proofErr w:type="spellEnd"/>
      <w:r w:rsidRPr="002526A1">
        <w:rPr>
          <w:bCs/>
          <w:sz w:val="28"/>
          <w:szCs w:val="28"/>
        </w:rPr>
        <w:t xml:space="preserve">, информационные стойки, </w:t>
      </w:r>
      <w:r w:rsidRPr="002526A1">
        <w:rPr>
          <w:bCs/>
          <w:sz w:val="28"/>
          <w:szCs w:val="28"/>
          <w:lang w:val="en-US"/>
        </w:rPr>
        <w:t>Roll</w:t>
      </w:r>
      <w:r w:rsidRPr="002526A1">
        <w:rPr>
          <w:bCs/>
          <w:sz w:val="28"/>
          <w:szCs w:val="28"/>
        </w:rPr>
        <w:t>-</w:t>
      </w:r>
      <w:r w:rsidRPr="002526A1">
        <w:rPr>
          <w:bCs/>
          <w:sz w:val="28"/>
          <w:szCs w:val="28"/>
          <w:lang w:val="en-US"/>
        </w:rPr>
        <w:t>up</w:t>
      </w:r>
      <w:r w:rsidRPr="002526A1">
        <w:rPr>
          <w:bCs/>
          <w:sz w:val="28"/>
          <w:szCs w:val="28"/>
        </w:rPr>
        <w:t xml:space="preserve"> стойки и т.д.), </w:t>
      </w:r>
      <w:proofErr w:type="gramStart"/>
      <w:r w:rsidRPr="002526A1">
        <w:rPr>
          <w:bCs/>
          <w:sz w:val="28"/>
          <w:szCs w:val="28"/>
        </w:rPr>
        <w:t>бегущая</w:t>
      </w:r>
      <w:proofErr w:type="gramEnd"/>
      <w:r w:rsidRPr="002526A1">
        <w:rPr>
          <w:bCs/>
          <w:sz w:val="28"/>
          <w:szCs w:val="28"/>
        </w:rPr>
        <w:t xml:space="preserve"> строкана региональных телеканалах, в общественном транспорте, размещение информации</w:t>
      </w:r>
      <w:r w:rsidR="00D842C8" w:rsidRPr="002526A1">
        <w:rPr>
          <w:bCs/>
          <w:sz w:val="28"/>
          <w:szCs w:val="28"/>
        </w:rPr>
        <w:t xml:space="preserve"> на остановочных комплексах, в </w:t>
      </w:r>
      <w:proofErr w:type="spellStart"/>
      <w:r w:rsidRPr="002526A1">
        <w:rPr>
          <w:bCs/>
          <w:sz w:val="28"/>
          <w:szCs w:val="28"/>
        </w:rPr>
        <w:t>ЦОНах</w:t>
      </w:r>
      <w:proofErr w:type="spellEnd"/>
      <w:r w:rsidRPr="002526A1">
        <w:rPr>
          <w:bCs/>
          <w:sz w:val="28"/>
          <w:szCs w:val="28"/>
        </w:rPr>
        <w:t>, местах массового пребывания населения</w:t>
      </w:r>
      <w:r w:rsidR="004F5D3E" w:rsidRPr="002526A1">
        <w:rPr>
          <w:bCs/>
          <w:sz w:val="28"/>
          <w:szCs w:val="28"/>
        </w:rPr>
        <w:t xml:space="preserve"> по питанию;</w:t>
      </w:r>
    </w:p>
    <w:p w:rsidR="00E82B4C" w:rsidRPr="002526A1" w:rsidRDefault="00E82B4C" w:rsidP="009F7B95">
      <w:pPr>
        <w:ind w:firstLine="709"/>
        <w:jc w:val="both"/>
        <w:rPr>
          <w:sz w:val="28"/>
          <w:szCs w:val="28"/>
        </w:rPr>
      </w:pPr>
      <w:r w:rsidRPr="002526A1">
        <w:rPr>
          <w:bCs/>
          <w:sz w:val="28"/>
          <w:szCs w:val="28"/>
        </w:rPr>
        <w:t xml:space="preserve">- рассылка информации </w:t>
      </w:r>
      <w:r w:rsidRPr="002526A1">
        <w:rPr>
          <w:sz w:val="28"/>
          <w:szCs w:val="28"/>
        </w:rPr>
        <w:t>профилактической направленности (приглашение на профилактически</w:t>
      </w:r>
      <w:r w:rsidRPr="002526A1">
        <w:rPr>
          <w:sz w:val="28"/>
          <w:szCs w:val="28"/>
          <w:lang w:val="kk-KZ"/>
        </w:rPr>
        <w:t>е</w:t>
      </w:r>
      <w:r w:rsidRPr="002526A1">
        <w:rPr>
          <w:sz w:val="28"/>
          <w:szCs w:val="28"/>
        </w:rPr>
        <w:t xml:space="preserve"> мероприятия) посредством: </w:t>
      </w:r>
      <w:proofErr w:type="gramStart"/>
      <w:r w:rsidRPr="002526A1">
        <w:rPr>
          <w:sz w:val="28"/>
          <w:szCs w:val="28"/>
          <w:lang w:val="en-US"/>
        </w:rPr>
        <w:t>SMS</w:t>
      </w:r>
      <w:r w:rsidRPr="002526A1">
        <w:rPr>
          <w:sz w:val="28"/>
          <w:szCs w:val="28"/>
        </w:rPr>
        <w:t>-сообщений чер</w:t>
      </w:r>
      <w:r w:rsidR="00D842C8" w:rsidRPr="002526A1">
        <w:rPr>
          <w:sz w:val="28"/>
          <w:szCs w:val="28"/>
        </w:rPr>
        <w:t xml:space="preserve">ез мобильную связь, социальные </w:t>
      </w:r>
      <w:r w:rsidRPr="002526A1">
        <w:rPr>
          <w:sz w:val="28"/>
          <w:szCs w:val="28"/>
        </w:rPr>
        <w:t>сети, платежные квитанции по оплате коммунальных услуг, расклеивание информации в лифтах, подъездах жилых домов.</w:t>
      </w:r>
      <w:proofErr w:type="gramEnd"/>
    </w:p>
    <w:p w:rsidR="0075353B" w:rsidRPr="002526A1" w:rsidRDefault="0075353B" w:rsidP="009F7B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6A1">
        <w:rPr>
          <w:rFonts w:eastAsia="Calibri"/>
          <w:b/>
          <w:sz w:val="28"/>
          <w:szCs w:val="28"/>
          <w:lang w:eastAsia="en-US"/>
        </w:rPr>
        <w:t xml:space="preserve">Срок предоставления информации в </w:t>
      </w:r>
      <w:r w:rsidR="00113A02" w:rsidRPr="002526A1">
        <w:rPr>
          <w:rFonts w:eastAsia="Calibri"/>
          <w:b/>
          <w:sz w:val="28"/>
          <w:szCs w:val="28"/>
          <w:lang w:eastAsia="en-US"/>
        </w:rPr>
        <w:t xml:space="preserve">РГП на ПХВ НЦОЗ </w:t>
      </w:r>
      <w:r w:rsidR="00DF3210" w:rsidRPr="002526A1">
        <w:rPr>
          <w:rFonts w:eastAsia="Calibri"/>
          <w:b/>
          <w:sz w:val="28"/>
          <w:szCs w:val="28"/>
          <w:lang w:eastAsia="en-US"/>
        </w:rPr>
        <w:t xml:space="preserve">к </w:t>
      </w:r>
      <w:r w:rsidR="00DF3210" w:rsidRPr="002526A1">
        <w:rPr>
          <w:rFonts w:eastAsia="Calibri"/>
          <w:b/>
          <w:sz w:val="28"/>
          <w:szCs w:val="28"/>
          <w:lang w:val="kk-KZ" w:eastAsia="en-US"/>
        </w:rPr>
        <w:t>19</w:t>
      </w:r>
      <w:r w:rsidR="002526A1" w:rsidRPr="002526A1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2526A1">
        <w:rPr>
          <w:rFonts w:eastAsia="Calibri"/>
          <w:b/>
          <w:sz w:val="28"/>
          <w:szCs w:val="28"/>
          <w:lang w:eastAsia="en-US"/>
        </w:rPr>
        <w:t>апреля 201</w:t>
      </w:r>
      <w:r w:rsidR="00113A02" w:rsidRPr="002526A1">
        <w:rPr>
          <w:rFonts w:eastAsia="Calibri"/>
          <w:b/>
          <w:sz w:val="28"/>
          <w:szCs w:val="28"/>
          <w:lang w:eastAsia="en-US"/>
        </w:rPr>
        <w:t>9</w:t>
      </w:r>
      <w:r w:rsidRPr="002526A1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2526A1">
        <w:rPr>
          <w:rFonts w:eastAsia="Calibri"/>
          <w:sz w:val="28"/>
          <w:szCs w:val="28"/>
          <w:lang w:eastAsia="en-US"/>
        </w:rPr>
        <w:t>в печатном и электронном форматах</w:t>
      </w:r>
      <w:r w:rsidR="00113A02" w:rsidRPr="002526A1">
        <w:rPr>
          <w:rFonts w:eastAsia="Calibri"/>
          <w:sz w:val="28"/>
          <w:szCs w:val="28"/>
          <w:lang w:eastAsia="en-US"/>
        </w:rPr>
        <w:t xml:space="preserve"> на </w:t>
      </w:r>
      <w:r w:rsidR="00113A02" w:rsidRPr="002526A1">
        <w:rPr>
          <w:rFonts w:eastAsia="Calibri"/>
          <w:sz w:val="28"/>
          <w:szCs w:val="28"/>
          <w:lang w:val="en-US" w:eastAsia="en-US"/>
        </w:rPr>
        <w:t>e</w:t>
      </w:r>
      <w:r w:rsidR="00113A02" w:rsidRPr="002526A1">
        <w:rPr>
          <w:rFonts w:eastAsia="Calibri"/>
          <w:sz w:val="28"/>
          <w:szCs w:val="28"/>
          <w:lang w:eastAsia="en-US"/>
        </w:rPr>
        <w:t>-</w:t>
      </w:r>
      <w:r w:rsidR="00113A02" w:rsidRPr="002526A1">
        <w:rPr>
          <w:rFonts w:eastAsia="Calibri"/>
          <w:sz w:val="28"/>
          <w:szCs w:val="28"/>
          <w:lang w:val="en-US" w:eastAsia="en-US"/>
        </w:rPr>
        <w:t>mail</w:t>
      </w:r>
      <w:r w:rsidR="00113A02" w:rsidRPr="002526A1">
        <w:rPr>
          <w:rFonts w:eastAsia="Calibri"/>
          <w:sz w:val="28"/>
          <w:szCs w:val="28"/>
          <w:lang w:eastAsia="en-US"/>
        </w:rPr>
        <w:t>:</w:t>
      </w:r>
      <w:r w:rsidR="00113A02" w:rsidRPr="002526A1">
        <w:rPr>
          <w:rFonts w:eastAsia="Calibri"/>
          <w:sz w:val="28"/>
          <w:szCs w:val="28"/>
          <w:lang w:val="en-US" w:eastAsia="en-US"/>
        </w:rPr>
        <w:t>org</w:t>
      </w:r>
      <w:r w:rsidR="00113A02" w:rsidRPr="002526A1">
        <w:rPr>
          <w:rFonts w:eastAsia="Calibri"/>
          <w:sz w:val="28"/>
          <w:szCs w:val="28"/>
          <w:lang w:eastAsia="en-US"/>
        </w:rPr>
        <w:t>@</w:t>
      </w:r>
      <w:proofErr w:type="spellStart"/>
      <w:r w:rsidR="00113A02" w:rsidRPr="002526A1">
        <w:rPr>
          <w:rFonts w:eastAsia="Calibri"/>
          <w:sz w:val="28"/>
          <w:szCs w:val="28"/>
          <w:lang w:val="en-US" w:eastAsia="en-US"/>
        </w:rPr>
        <w:t>hls</w:t>
      </w:r>
      <w:proofErr w:type="spellEnd"/>
      <w:r w:rsidR="00113A02" w:rsidRPr="002526A1">
        <w:rPr>
          <w:rFonts w:eastAsia="Calibri"/>
          <w:sz w:val="28"/>
          <w:szCs w:val="28"/>
          <w:lang w:eastAsia="en-US"/>
        </w:rPr>
        <w:t>.</w:t>
      </w:r>
      <w:proofErr w:type="spellStart"/>
      <w:r w:rsidR="00113A02" w:rsidRPr="002526A1">
        <w:rPr>
          <w:rFonts w:eastAsia="Calibri"/>
          <w:sz w:val="28"/>
          <w:szCs w:val="28"/>
          <w:lang w:val="en-US" w:eastAsia="en-US"/>
        </w:rPr>
        <w:t>kz</w:t>
      </w:r>
      <w:proofErr w:type="spellEnd"/>
    </w:p>
    <w:p w:rsidR="0075353B" w:rsidRPr="002526A1" w:rsidRDefault="00113A02" w:rsidP="009F7B95">
      <w:pPr>
        <w:ind w:firstLine="709"/>
        <w:jc w:val="both"/>
        <w:rPr>
          <w:sz w:val="28"/>
          <w:szCs w:val="28"/>
          <w:lang w:eastAsia="en-US"/>
        </w:rPr>
      </w:pPr>
      <w:r w:rsidRPr="002526A1">
        <w:rPr>
          <w:sz w:val="28"/>
          <w:szCs w:val="28"/>
          <w:lang w:eastAsia="en-US"/>
        </w:rPr>
        <w:t xml:space="preserve">- аналитическая информация в формате </w:t>
      </w:r>
      <w:r w:rsidRPr="002526A1">
        <w:rPr>
          <w:sz w:val="28"/>
          <w:szCs w:val="28"/>
          <w:lang w:val="en-US" w:eastAsia="en-US"/>
        </w:rPr>
        <w:t>Word</w:t>
      </w:r>
      <w:r w:rsidRPr="002526A1">
        <w:rPr>
          <w:sz w:val="28"/>
          <w:szCs w:val="28"/>
          <w:lang w:eastAsia="en-US"/>
        </w:rPr>
        <w:t xml:space="preserve"> на государственном и русском языках с указанием целевых групп, мероприятий в рамках каждой целевой группы, организаций, в которых данные мероприятия проводились и число мероприятий и охваченных лиц;</w:t>
      </w:r>
    </w:p>
    <w:p w:rsidR="0075353B" w:rsidRPr="002526A1" w:rsidRDefault="0075353B" w:rsidP="009F7B95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2526A1">
        <w:rPr>
          <w:rFonts w:eastAsia="Calibri"/>
          <w:sz w:val="28"/>
          <w:szCs w:val="28"/>
          <w:lang w:eastAsia="en-US"/>
        </w:rPr>
        <w:lastRenderedPageBreak/>
        <w:t xml:space="preserve">- таблицы в формате </w:t>
      </w:r>
      <w:r w:rsidRPr="002526A1">
        <w:rPr>
          <w:rFonts w:eastAsia="Calibri"/>
          <w:sz w:val="28"/>
          <w:szCs w:val="28"/>
          <w:lang w:val="en-US" w:eastAsia="en-US"/>
        </w:rPr>
        <w:t>Excel</w:t>
      </w:r>
      <w:r w:rsidRPr="002526A1">
        <w:rPr>
          <w:rFonts w:eastAsia="Calibri"/>
          <w:sz w:val="28"/>
          <w:szCs w:val="28"/>
          <w:lang w:eastAsia="en-US"/>
        </w:rPr>
        <w:t>, согласно Приложени</w:t>
      </w:r>
      <w:r w:rsidR="00D842C8" w:rsidRPr="002526A1">
        <w:rPr>
          <w:rFonts w:eastAsia="Calibri"/>
          <w:sz w:val="28"/>
          <w:szCs w:val="28"/>
          <w:lang w:eastAsia="en-US"/>
        </w:rPr>
        <w:t>ю</w:t>
      </w:r>
      <w:r w:rsidR="00DF3210" w:rsidRPr="002526A1">
        <w:rPr>
          <w:rFonts w:eastAsia="Calibri"/>
          <w:sz w:val="28"/>
          <w:szCs w:val="28"/>
          <w:lang w:eastAsia="en-US"/>
        </w:rPr>
        <w:t xml:space="preserve"> 1;</w:t>
      </w:r>
    </w:p>
    <w:p w:rsidR="00550AE1" w:rsidRPr="002526A1" w:rsidRDefault="00550AE1" w:rsidP="00550A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6A1">
        <w:rPr>
          <w:rFonts w:eastAsia="Calibri"/>
          <w:sz w:val="28"/>
          <w:szCs w:val="28"/>
          <w:lang w:eastAsia="en-US"/>
        </w:rPr>
        <w:t xml:space="preserve">- таблица анкетирования в формате </w:t>
      </w:r>
      <w:proofErr w:type="spellStart"/>
      <w:r w:rsidRPr="002526A1">
        <w:rPr>
          <w:rFonts w:eastAsia="Calibri"/>
          <w:sz w:val="28"/>
          <w:szCs w:val="28"/>
          <w:lang w:eastAsia="en-US"/>
        </w:rPr>
        <w:t>Excel</w:t>
      </w:r>
      <w:proofErr w:type="spellEnd"/>
      <w:r w:rsidRPr="002526A1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2526A1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2526A1">
        <w:rPr>
          <w:rFonts w:eastAsia="Calibri"/>
          <w:sz w:val="28"/>
          <w:szCs w:val="28"/>
          <w:lang w:eastAsia="en-US"/>
        </w:rPr>
        <w:t xml:space="preserve"> 2;</w:t>
      </w:r>
    </w:p>
    <w:p w:rsidR="00550AE1" w:rsidRPr="002526A1" w:rsidRDefault="00550AE1" w:rsidP="00550A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6A1">
        <w:rPr>
          <w:rFonts w:eastAsia="Calibri"/>
          <w:sz w:val="28"/>
          <w:szCs w:val="28"/>
          <w:lang w:eastAsia="en-US"/>
        </w:rPr>
        <w:t xml:space="preserve">- анализ анкетирования в формате </w:t>
      </w:r>
      <w:proofErr w:type="spellStart"/>
      <w:r w:rsidRPr="002526A1">
        <w:rPr>
          <w:rFonts w:eastAsia="Calibri"/>
          <w:sz w:val="28"/>
          <w:szCs w:val="28"/>
          <w:lang w:eastAsia="en-US"/>
        </w:rPr>
        <w:t>Word</w:t>
      </w:r>
      <w:proofErr w:type="spellEnd"/>
      <w:r w:rsidR="002526A1" w:rsidRPr="002526A1">
        <w:rPr>
          <w:rFonts w:eastAsia="Calibri"/>
          <w:sz w:val="28"/>
          <w:szCs w:val="28"/>
          <w:lang w:eastAsia="en-US"/>
        </w:rPr>
        <w:t xml:space="preserve"> </w:t>
      </w:r>
      <w:r w:rsidRPr="002526A1">
        <w:rPr>
          <w:rFonts w:eastAsia="Calibri"/>
          <w:sz w:val="28"/>
          <w:szCs w:val="28"/>
          <w:lang w:eastAsia="en-US"/>
        </w:rPr>
        <w:t>на государственном и русском языках;</w:t>
      </w:r>
    </w:p>
    <w:p w:rsidR="004F5D3E" w:rsidRPr="002526A1" w:rsidRDefault="00550AE1" w:rsidP="00550A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26A1">
        <w:rPr>
          <w:rFonts w:eastAsia="Calibri"/>
          <w:sz w:val="28"/>
          <w:szCs w:val="28"/>
          <w:lang w:eastAsia="en-US"/>
        </w:rPr>
        <w:t>- сопроводительное письмо с подписью первого Руководителя.</w:t>
      </w:r>
    </w:p>
    <w:p w:rsidR="00550AE1" w:rsidRPr="002526A1" w:rsidRDefault="00550AE1" w:rsidP="00550AE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0AE1" w:rsidRPr="002526A1" w:rsidRDefault="00550AE1" w:rsidP="00550AE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5353B" w:rsidRPr="002526A1" w:rsidRDefault="009F7B95" w:rsidP="009F7B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26A1">
        <w:rPr>
          <w:rFonts w:eastAsia="Calibri"/>
          <w:b/>
          <w:sz w:val="28"/>
          <w:szCs w:val="28"/>
          <w:lang w:eastAsia="en-US"/>
        </w:rPr>
        <w:t>Разработано</w:t>
      </w:r>
      <w:r w:rsidRPr="002526A1">
        <w:rPr>
          <w:rFonts w:eastAsia="Calibri"/>
          <w:b/>
          <w:sz w:val="28"/>
          <w:szCs w:val="28"/>
          <w:lang w:eastAsia="en-US"/>
        </w:rPr>
        <w:tab/>
      </w:r>
      <w:r w:rsidRPr="002526A1">
        <w:rPr>
          <w:rFonts w:eastAsia="Calibri"/>
          <w:b/>
          <w:sz w:val="28"/>
          <w:szCs w:val="28"/>
          <w:lang w:eastAsia="en-US"/>
        </w:rPr>
        <w:tab/>
      </w:r>
      <w:r w:rsidRPr="002526A1">
        <w:rPr>
          <w:rFonts w:eastAsia="Calibri"/>
          <w:b/>
          <w:sz w:val="28"/>
          <w:szCs w:val="28"/>
          <w:lang w:eastAsia="en-US"/>
        </w:rPr>
        <w:tab/>
      </w:r>
      <w:r w:rsidRPr="002526A1">
        <w:rPr>
          <w:rFonts w:eastAsia="Calibri"/>
          <w:b/>
          <w:sz w:val="28"/>
          <w:szCs w:val="28"/>
          <w:lang w:eastAsia="en-US"/>
        </w:rPr>
        <w:tab/>
      </w:r>
      <w:r w:rsidRPr="002526A1">
        <w:rPr>
          <w:rFonts w:eastAsia="Calibri"/>
          <w:b/>
          <w:sz w:val="28"/>
          <w:szCs w:val="28"/>
          <w:lang w:eastAsia="en-US"/>
        </w:rPr>
        <w:tab/>
      </w:r>
      <w:r w:rsidRPr="002526A1">
        <w:rPr>
          <w:rFonts w:eastAsia="Calibri"/>
          <w:b/>
          <w:sz w:val="28"/>
          <w:szCs w:val="28"/>
          <w:lang w:eastAsia="en-US"/>
        </w:rPr>
        <w:tab/>
      </w:r>
      <w:r w:rsidRPr="002526A1">
        <w:rPr>
          <w:rFonts w:eastAsia="Calibri"/>
          <w:b/>
          <w:sz w:val="28"/>
          <w:szCs w:val="28"/>
          <w:lang w:eastAsia="en-US"/>
        </w:rPr>
        <w:tab/>
      </w:r>
      <w:r w:rsidR="00A6697C" w:rsidRPr="002526A1">
        <w:rPr>
          <w:rFonts w:eastAsia="Calibri"/>
          <w:b/>
          <w:sz w:val="28"/>
          <w:szCs w:val="28"/>
          <w:lang w:eastAsia="en-US"/>
        </w:rPr>
        <w:t>Б.</w:t>
      </w:r>
      <w:r w:rsidR="002526A1" w:rsidRPr="002526A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113A02" w:rsidRPr="002526A1">
        <w:rPr>
          <w:rFonts w:eastAsia="Calibri"/>
          <w:b/>
          <w:sz w:val="28"/>
          <w:szCs w:val="28"/>
          <w:lang w:eastAsia="en-US"/>
        </w:rPr>
        <w:t>Тултаева</w:t>
      </w:r>
      <w:proofErr w:type="spellEnd"/>
    </w:p>
    <w:p w:rsidR="0075353B" w:rsidRPr="002526A1" w:rsidRDefault="0075353B" w:rsidP="009F7B9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6697C" w:rsidRPr="002526A1" w:rsidRDefault="0075353B" w:rsidP="00636873">
      <w:pPr>
        <w:ind w:firstLine="709"/>
        <w:jc w:val="both"/>
        <w:rPr>
          <w:sz w:val="28"/>
          <w:szCs w:val="28"/>
        </w:rPr>
      </w:pPr>
      <w:r w:rsidRPr="002526A1">
        <w:rPr>
          <w:rFonts w:eastAsia="Calibri"/>
          <w:b/>
          <w:sz w:val="28"/>
          <w:szCs w:val="28"/>
          <w:lang w:eastAsia="en-US"/>
        </w:rPr>
        <w:t>Согласовано</w:t>
      </w:r>
      <w:r w:rsidR="009F7B95" w:rsidRPr="002526A1">
        <w:rPr>
          <w:rFonts w:eastAsia="Calibri"/>
          <w:b/>
          <w:sz w:val="28"/>
          <w:szCs w:val="28"/>
          <w:lang w:eastAsia="en-US"/>
        </w:rPr>
        <w:tab/>
      </w:r>
      <w:r w:rsidR="009F7B95" w:rsidRPr="002526A1">
        <w:rPr>
          <w:rFonts w:eastAsia="Calibri"/>
          <w:b/>
          <w:sz w:val="28"/>
          <w:szCs w:val="28"/>
          <w:lang w:eastAsia="en-US"/>
        </w:rPr>
        <w:tab/>
      </w:r>
      <w:r w:rsidR="009F7B95" w:rsidRPr="002526A1">
        <w:rPr>
          <w:rFonts w:eastAsia="Calibri"/>
          <w:b/>
          <w:sz w:val="28"/>
          <w:szCs w:val="28"/>
          <w:lang w:eastAsia="en-US"/>
        </w:rPr>
        <w:tab/>
      </w:r>
      <w:r w:rsidR="009F7B95" w:rsidRPr="002526A1">
        <w:rPr>
          <w:rFonts w:eastAsia="Calibri"/>
          <w:b/>
          <w:sz w:val="28"/>
          <w:szCs w:val="28"/>
          <w:lang w:eastAsia="en-US"/>
        </w:rPr>
        <w:tab/>
      </w:r>
      <w:r w:rsidR="009F7B95" w:rsidRPr="002526A1">
        <w:rPr>
          <w:rFonts w:eastAsia="Calibri"/>
          <w:b/>
          <w:sz w:val="28"/>
          <w:szCs w:val="28"/>
          <w:lang w:eastAsia="en-US"/>
        </w:rPr>
        <w:tab/>
      </w:r>
      <w:r w:rsidR="009F7B95" w:rsidRPr="002526A1">
        <w:rPr>
          <w:rFonts w:eastAsia="Calibri"/>
          <w:b/>
          <w:sz w:val="28"/>
          <w:szCs w:val="28"/>
          <w:lang w:eastAsia="en-US"/>
        </w:rPr>
        <w:tab/>
      </w:r>
      <w:r w:rsidR="009F7B95" w:rsidRPr="002526A1">
        <w:rPr>
          <w:rFonts w:eastAsia="Calibri"/>
          <w:b/>
          <w:sz w:val="28"/>
          <w:szCs w:val="28"/>
          <w:lang w:eastAsia="en-US"/>
        </w:rPr>
        <w:tab/>
      </w:r>
      <w:r w:rsidR="00A6697C" w:rsidRPr="002526A1">
        <w:rPr>
          <w:rFonts w:eastAsia="Calibri"/>
          <w:b/>
          <w:sz w:val="28"/>
          <w:szCs w:val="28"/>
          <w:lang w:eastAsia="en-US"/>
        </w:rPr>
        <w:t xml:space="preserve">К. </w:t>
      </w:r>
      <w:proofErr w:type="spellStart"/>
      <w:r w:rsidR="00A6697C" w:rsidRPr="002526A1">
        <w:rPr>
          <w:rFonts w:eastAsia="Calibri"/>
          <w:b/>
          <w:sz w:val="28"/>
          <w:szCs w:val="28"/>
          <w:lang w:eastAsia="en-US"/>
        </w:rPr>
        <w:t>Туякбаева</w:t>
      </w:r>
      <w:proofErr w:type="spellEnd"/>
    </w:p>
    <w:sectPr w:rsidR="00A6697C" w:rsidRPr="002526A1" w:rsidSect="00C840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7E64FD" w15:done="0"/>
  <w15:commentEx w15:paraId="0CF53D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E64FD" w16cid:durableId="2030BC8C"/>
  <w16cid:commentId w16cid:paraId="0CF53DE4" w16cid:durableId="2030BF2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71C"/>
    <w:multiLevelType w:val="hybridMultilevel"/>
    <w:tmpl w:val="2CE0F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D4C4D"/>
    <w:multiLevelType w:val="hybridMultilevel"/>
    <w:tmpl w:val="9C5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D70"/>
    <w:multiLevelType w:val="hybridMultilevel"/>
    <w:tmpl w:val="1C124640"/>
    <w:lvl w:ilvl="0" w:tplc="5096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4721"/>
    <w:multiLevelType w:val="hybridMultilevel"/>
    <w:tmpl w:val="4F2C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A5CE5"/>
    <w:multiLevelType w:val="hybridMultilevel"/>
    <w:tmpl w:val="2FD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3672"/>
    <w:multiLevelType w:val="hybridMultilevel"/>
    <w:tmpl w:val="CCF4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965E6"/>
    <w:multiLevelType w:val="multilevel"/>
    <w:tmpl w:val="E7E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66E16"/>
    <w:multiLevelType w:val="hybridMultilevel"/>
    <w:tmpl w:val="1AE89B8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1EA85922"/>
    <w:multiLevelType w:val="hybridMultilevel"/>
    <w:tmpl w:val="CCCC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12A3"/>
    <w:multiLevelType w:val="hybridMultilevel"/>
    <w:tmpl w:val="BFF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1D3F"/>
    <w:multiLevelType w:val="multilevel"/>
    <w:tmpl w:val="57B6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B4C2C"/>
    <w:multiLevelType w:val="multilevel"/>
    <w:tmpl w:val="E65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DE59A8"/>
    <w:multiLevelType w:val="hybridMultilevel"/>
    <w:tmpl w:val="46AEF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75560"/>
    <w:multiLevelType w:val="hybridMultilevel"/>
    <w:tmpl w:val="10A612A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37C956C6"/>
    <w:multiLevelType w:val="hybridMultilevel"/>
    <w:tmpl w:val="FC26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00CF6"/>
    <w:multiLevelType w:val="hybridMultilevel"/>
    <w:tmpl w:val="EADEF0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FBC4EAD"/>
    <w:multiLevelType w:val="hybridMultilevel"/>
    <w:tmpl w:val="22F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8241E"/>
    <w:multiLevelType w:val="hybridMultilevel"/>
    <w:tmpl w:val="A97CAAB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3030ADB"/>
    <w:multiLevelType w:val="hybridMultilevel"/>
    <w:tmpl w:val="B086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E3AD5"/>
    <w:multiLevelType w:val="hybridMultilevel"/>
    <w:tmpl w:val="7280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273DD"/>
    <w:multiLevelType w:val="multilevel"/>
    <w:tmpl w:val="7302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3359F"/>
    <w:multiLevelType w:val="multilevel"/>
    <w:tmpl w:val="A3D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8715F"/>
    <w:multiLevelType w:val="multilevel"/>
    <w:tmpl w:val="246EF7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6A270A"/>
    <w:multiLevelType w:val="multilevel"/>
    <w:tmpl w:val="C044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972AA8"/>
    <w:multiLevelType w:val="hybridMultilevel"/>
    <w:tmpl w:val="F028F470"/>
    <w:lvl w:ilvl="0" w:tplc="2D7A2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A127C"/>
    <w:multiLevelType w:val="hybridMultilevel"/>
    <w:tmpl w:val="D66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E2038"/>
    <w:multiLevelType w:val="multilevel"/>
    <w:tmpl w:val="0ED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831949"/>
    <w:multiLevelType w:val="hybridMultilevel"/>
    <w:tmpl w:val="8DBC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82A12"/>
    <w:multiLevelType w:val="hybridMultilevel"/>
    <w:tmpl w:val="E07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22F8B"/>
    <w:multiLevelType w:val="hybridMultilevel"/>
    <w:tmpl w:val="6EECCE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9"/>
  </w:num>
  <w:num w:numId="4">
    <w:abstractNumId w:val="0"/>
  </w:num>
  <w:num w:numId="5">
    <w:abstractNumId w:val="18"/>
  </w:num>
  <w:num w:numId="6">
    <w:abstractNumId w:val="8"/>
  </w:num>
  <w:num w:numId="7">
    <w:abstractNumId w:val="30"/>
  </w:num>
  <w:num w:numId="8">
    <w:abstractNumId w:val="14"/>
  </w:num>
  <w:num w:numId="9">
    <w:abstractNumId w:val="20"/>
  </w:num>
  <w:num w:numId="10">
    <w:abstractNumId w:val="16"/>
  </w:num>
  <w:num w:numId="11">
    <w:abstractNumId w:val="15"/>
  </w:num>
  <w:num w:numId="12">
    <w:abstractNumId w:val="19"/>
  </w:num>
  <w:num w:numId="13">
    <w:abstractNumId w:val="25"/>
  </w:num>
  <w:num w:numId="14">
    <w:abstractNumId w:val="3"/>
  </w:num>
  <w:num w:numId="15">
    <w:abstractNumId w:val="26"/>
  </w:num>
  <w:num w:numId="16">
    <w:abstractNumId w:val="21"/>
  </w:num>
  <w:num w:numId="17">
    <w:abstractNumId w:val="24"/>
  </w:num>
  <w:num w:numId="18">
    <w:abstractNumId w:val="1"/>
  </w:num>
  <w:num w:numId="19">
    <w:abstractNumId w:val="29"/>
  </w:num>
  <w:num w:numId="20">
    <w:abstractNumId w:val="28"/>
  </w:num>
  <w:num w:numId="21">
    <w:abstractNumId w:val="11"/>
  </w:num>
  <w:num w:numId="2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6"/>
  </w:num>
  <w:num w:numId="25">
    <w:abstractNumId w:val="10"/>
  </w:num>
  <w:num w:numId="26">
    <w:abstractNumId w:val="13"/>
  </w:num>
  <w:num w:numId="27">
    <w:abstractNumId w:val="17"/>
  </w:num>
  <w:num w:numId="28">
    <w:abstractNumId w:val="7"/>
  </w:num>
  <w:num w:numId="29">
    <w:abstractNumId w:val="5"/>
  </w:num>
  <w:num w:numId="30">
    <w:abstractNumId w:val="23"/>
  </w:num>
  <w:num w:numId="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20"/>
  <w:displayHorizontalDrawingGridEvery w:val="2"/>
  <w:characterSpacingControl w:val="doNotCompress"/>
  <w:compat/>
  <w:rsids>
    <w:rsidRoot w:val="00E82B4C"/>
    <w:rsid w:val="000010AB"/>
    <w:rsid w:val="000016D1"/>
    <w:rsid w:val="000043C5"/>
    <w:rsid w:val="0000545B"/>
    <w:rsid w:val="00012E31"/>
    <w:rsid w:val="000161C8"/>
    <w:rsid w:val="000170A2"/>
    <w:rsid w:val="00017AB4"/>
    <w:rsid w:val="00026B57"/>
    <w:rsid w:val="00030080"/>
    <w:rsid w:val="00032674"/>
    <w:rsid w:val="000460C0"/>
    <w:rsid w:val="000676EB"/>
    <w:rsid w:val="0007167D"/>
    <w:rsid w:val="00073D69"/>
    <w:rsid w:val="000743A2"/>
    <w:rsid w:val="00085CEC"/>
    <w:rsid w:val="00091DA0"/>
    <w:rsid w:val="000920B1"/>
    <w:rsid w:val="000A13DB"/>
    <w:rsid w:val="000B2C0C"/>
    <w:rsid w:val="000B4161"/>
    <w:rsid w:val="000B4BDC"/>
    <w:rsid w:val="000C2398"/>
    <w:rsid w:val="000C6408"/>
    <w:rsid w:val="000E2BD5"/>
    <w:rsid w:val="000E4C0C"/>
    <w:rsid w:val="000E6BD2"/>
    <w:rsid w:val="000F0647"/>
    <w:rsid w:val="000F4727"/>
    <w:rsid w:val="000F569B"/>
    <w:rsid w:val="000F5DA8"/>
    <w:rsid w:val="00102FBB"/>
    <w:rsid w:val="00104D89"/>
    <w:rsid w:val="00110795"/>
    <w:rsid w:val="001113AE"/>
    <w:rsid w:val="00112518"/>
    <w:rsid w:val="00112CD3"/>
    <w:rsid w:val="00113A02"/>
    <w:rsid w:val="00114426"/>
    <w:rsid w:val="00130045"/>
    <w:rsid w:val="00130E27"/>
    <w:rsid w:val="00134F3A"/>
    <w:rsid w:val="0014475C"/>
    <w:rsid w:val="00152F10"/>
    <w:rsid w:val="001536AA"/>
    <w:rsid w:val="001542AA"/>
    <w:rsid w:val="001546EA"/>
    <w:rsid w:val="00160B9D"/>
    <w:rsid w:val="00160F62"/>
    <w:rsid w:val="0016676D"/>
    <w:rsid w:val="00167433"/>
    <w:rsid w:val="001707C3"/>
    <w:rsid w:val="0017717A"/>
    <w:rsid w:val="00177D23"/>
    <w:rsid w:val="001863A5"/>
    <w:rsid w:val="00186665"/>
    <w:rsid w:val="001A31B3"/>
    <w:rsid w:val="001B230B"/>
    <w:rsid w:val="001B4E84"/>
    <w:rsid w:val="001B60B1"/>
    <w:rsid w:val="001C3E4A"/>
    <w:rsid w:val="001C632D"/>
    <w:rsid w:val="001D2A50"/>
    <w:rsid w:val="001D43B4"/>
    <w:rsid w:val="001D7D8A"/>
    <w:rsid w:val="001E1B22"/>
    <w:rsid w:val="001E1C54"/>
    <w:rsid w:val="001F43E0"/>
    <w:rsid w:val="001F4F83"/>
    <w:rsid w:val="001F5A4D"/>
    <w:rsid w:val="002021C3"/>
    <w:rsid w:val="00206F69"/>
    <w:rsid w:val="002134A5"/>
    <w:rsid w:val="00222427"/>
    <w:rsid w:val="0022276F"/>
    <w:rsid w:val="00225F0A"/>
    <w:rsid w:val="00235E77"/>
    <w:rsid w:val="002374B0"/>
    <w:rsid w:val="00240643"/>
    <w:rsid w:val="002474FE"/>
    <w:rsid w:val="002506A3"/>
    <w:rsid w:val="00250E29"/>
    <w:rsid w:val="002526A1"/>
    <w:rsid w:val="002551A4"/>
    <w:rsid w:val="00255C21"/>
    <w:rsid w:val="00261233"/>
    <w:rsid w:val="00262BB5"/>
    <w:rsid w:val="002656A5"/>
    <w:rsid w:val="002753AC"/>
    <w:rsid w:val="002800A5"/>
    <w:rsid w:val="0028107D"/>
    <w:rsid w:val="00284697"/>
    <w:rsid w:val="00291C51"/>
    <w:rsid w:val="00294EC6"/>
    <w:rsid w:val="0029790D"/>
    <w:rsid w:val="002A2F17"/>
    <w:rsid w:val="002B3909"/>
    <w:rsid w:val="002B45B8"/>
    <w:rsid w:val="002C3258"/>
    <w:rsid w:val="002C41AE"/>
    <w:rsid w:val="002D2BDB"/>
    <w:rsid w:val="002D571A"/>
    <w:rsid w:val="002D5F3B"/>
    <w:rsid w:val="002D70DD"/>
    <w:rsid w:val="002D72FD"/>
    <w:rsid w:val="002E47C3"/>
    <w:rsid w:val="002E5829"/>
    <w:rsid w:val="002E5A78"/>
    <w:rsid w:val="002E732A"/>
    <w:rsid w:val="002F0257"/>
    <w:rsid w:val="002F3BBF"/>
    <w:rsid w:val="00300F2B"/>
    <w:rsid w:val="00305B17"/>
    <w:rsid w:val="0031183B"/>
    <w:rsid w:val="00313AC8"/>
    <w:rsid w:val="00314DD5"/>
    <w:rsid w:val="0031510A"/>
    <w:rsid w:val="0031715A"/>
    <w:rsid w:val="003204DC"/>
    <w:rsid w:val="00320C53"/>
    <w:rsid w:val="00323067"/>
    <w:rsid w:val="0032364C"/>
    <w:rsid w:val="00332925"/>
    <w:rsid w:val="003333E8"/>
    <w:rsid w:val="00342B4C"/>
    <w:rsid w:val="00345A1B"/>
    <w:rsid w:val="003475D1"/>
    <w:rsid w:val="0035026A"/>
    <w:rsid w:val="003553C9"/>
    <w:rsid w:val="00355BC7"/>
    <w:rsid w:val="00362CC5"/>
    <w:rsid w:val="00364CEC"/>
    <w:rsid w:val="003675A3"/>
    <w:rsid w:val="003676C8"/>
    <w:rsid w:val="00377B59"/>
    <w:rsid w:val="00380E76"/>
    <w:rsid w:val="00387A11"/>
    <w:rsid w:val="00387C99"/>
    <w:rsid w:val="003A0173"/>
    <w:rsid w:val="003A6D7C"/>
    <w:rsid w:val="003A76C3"/>
    <w:rsid w:val="003B5F6D"/>
    <w:rsid w:val="003B775D"/>
    <w:rsid w:val="003C3B66"/>
    <w:rsid w:val="003C659B"/>
    <w:rsid w:val="003D7337"/>
    <w:rsid w:val="003D750B"/>
    <w:rsid w:val="003E0AE4"/>
    <w:rsid w:val="003E595D"/>
    <w:rsid w:val="003E7D3F"/>
    <w:rsid w:val="003F27A4"/>
    <w:rsid w:val="003F34AD"/>
    <w:rsid w:val="00403F4D"/>
    <w:rsid w:val="0040764D"/>
    <w:rsid w:val="00416C03"/>
    <w:rsid w:val="00417C6E"/>
    <w:rsid w:val="00420443"/>
    <w:rsid w:val="00421B20"/>
    <w:rsid w:val="0043057F"/>
    <w:rsid w:val="00431871"/>
    <w:rsid w:val="00433B0A"/>
    <w:rsid w:val="004356D0"/>
    <w:rsid w:val="00445BEE"/>
    <w:rsid w:val="004526BF"/>
    <w:rsid w:val="00452F47"/>
    <w:rsid w:val="00457135"/>
    <w:rsid w:val="00460101"/>
    <w:rsid w:val="00466DED"/>
    <w:rsid w:val="00470197"/>
    <w:rsid w:val="00471043"/>
    <w:rsid w:val="004735DB"/>
    <w:rsid w:val="00481C55"/>
    <w:rsid w:val="00483140"/>
    <w:rsid w:val="0048636A"/>
    <w:rsid w:val="00492773"/>
    <w:rsid w:val="00495BDC"/>
    <w:rsid w:val="004A7D91"/>
    <w:rsid w:val="004B327A"/>
    <w:rsid w:val="004C5FD9"/>
    <w:rsid w:val="004C636B"/>
    <w:rsid w:val="004D5FA7"/>
    <w:rsid w:val="004E2544"/>
    <w:rsid w:val="004F0B83"/>
    <w:rsid w:val="004F315B"/>
    <w:rsid w:val="004F55FB"/>
    <w:rsid w:val="004F5B1D"/>
    <w:rsid w:val="004F5D3E"/>
    <w:rsid w:val="005005C4"/>
    <w:rsid w:val="00503930"/>
    <w:rsid w:val="00506285"/>
    <w:rsid w:val="00507877"/>
    <w:rsid w:val="00514C0B"/>
    <w:rsid w:val="00517D16"/>
    <w:rsid w:val="005223E4"/>
    <w:rsid w:val="00522A0A"/>
    <w:rsid w:val="005234E7"/>
    <w:rsid w:val="00524A6B"/>
    <w:rsid w:val="00524BEA"/>
    <w:rsid w:val="005418F4"/>
    <w:rsid w:val="00550AE1"/>
    <w:rsid w:val="00553F8B"/>
    <w:rsid w:val="0056225E"/>
    <w:rsid w:val="00563B71"/>
    <w:rsid w:val="00563B91"/>
    <w:rsid w:val="005701B0"/>
    <w:rsid w:val="00575608"/>
    <w:rsid w:val="00575838"/>
    <w:rsid w:val="005771A4"/>
    <w:rsid w:val="005A34FA"/>
    <w:rsid w:val="005A3EB4"/>
    <w:rsid w:val="005B559B"/>
    <w:rsid w:val="005C2E7A"/>
    <w:rsid w:val="005D20CB"/>
    <w:rsid w:val="005D797B"/>
    <w:rsid w:val="005E0E6C"/>
    <w:rsid w:val="005E21B0"/>
    <w:rsid w:val="005E46C3"/>
    <w:rsid w:val="005E60AA"/>
    <w:rsid w:val="005E693F"/>
    <w:rsid w:val="005F0DF3"/>
    <w:rsid w:val="005F23ED"/>
    <w:rsid w:val="005F5404"/>
    <w:rsid w:val="00607793"/>
    <w:rsid w:val="006124C3"/>
    <w:rsid w:val="00632A1D"/>
    <w:rsid w:val="00636873"/>
    <w:rsid w:val="00663085"/>
    <w:rsid w:val="00673D38"/>
    <w:rsid w:val="00680117"/>
    <w:rsid w:val="00690A3E"/>
    <w:rsid w:val="006937E1"/>
    <w:rsid w:val="00696334"/>
    <w:rsid w:val="006A1889"/>
    <w:rsid w:val="006A2380"/>
    <w:rsid w:val="006B1CB0"/>
    <w:rsid w:val="006B4430"/>
    <w:rsid w:val="006C0287"/>
    <w:rsid w:val="006D1404"/>
    <w:rsid w:val="006D7685"/>
    <w:rsid w:val="006E2988"/>
    <w:rsid w:val="006E3ECC"/>
    <w:rsid w:val="006E5DFC"/>
    <w:rsid w:val="006F2914"/>
    <w:rsid w:val="006F783A"/>
    <w:rsid w:val="00702BBE"/>
    <w:rsid w:val="007069E2"/>
    <w:rsid w:val="00710111"/>
    <w:rsid w:val="007151B2"/>
    <w:rsid w:val="007153C4"/>
    <w:rsid w:val="0071633D"/>
    <w:rsid w:val="0072253F"/>
    <w:rsid w:val="007279F7"/>
    <w:rsid w:val="007310A8"/>
    <w:rsid w:val="00731406"/>
    <w:rsid w:val="00731A55"/>
    <w:rsid w:val="00744B01"/>
    <w:rsid w:val="00744BF3"/>
    <w:rsid w:val="007453E4"/>
    <w:rsid w:val="0075353B"/>
    <w:rsid w:val="00763952"/>
    <w:rsid w:val="00764F44"/>
    <w:rsid w:val="0078021B"/>
    <w:rsid w:val="00782376"/>
    <w:rsid w:val="00782A2B"/>
    <w:rsid w:val="0079641E"/>
    <w:rsid w:val="007B0D55"/>
    <w:rsid w:val="007B5AEF"/>
    <w:rsid w:val="007B63E3"/>
    <w:rsid w:val="007C0099"/>
    <w:rsid w:val="007C1630"/>
    <w:rsid w:val="007C7B14"/>
    <w:rsid w:val="007D613F"/>
    <w:rsid w:val="007D61E5"/>
    <w:rsid w:val="007E5D93"/>
    <w:rsid w:val="007E697E"/>
    <w:rsid w:val="007E6D89"/>
    <w:rsid w:val="007F1097"/>
    <w:rsid w:val="007F113F"/>
    <w:rsid w:val="007F45FB"/>
    <w:rsid w:val="007F651B"/>
    <w:rsid w:val="0080229C"/>
    <w:rsid w:val="0081398B"/>
    <w:rsid w:val="00813B04"/>
    <w:rsid w:val="00827E48"/>
    <w:rsid w:val="00852773"/>
    <w:rsid w:val="00854760"/>
    <w:rsid w:val="00855D5F"/>
    <w:rsid w:val="00865706"/>
    <w:rsid w:val="00866607"/>
    <w:rsid w:val="00870B58"/>
    <w:rsid w:val="00873170"/>
    <w:rsid w:val="00875BDA"/>
    <w:rsid w:val="008801FE"/>
    <w:rsid w:val="00880910"/>
    <w:rsid w:val="00884506"/>
    <w:rsid w:val="00893B8D"/>
    <w:rsid w:val="0089471A"/>
    <w:rsid w:val="008B1153"/>
    <w:rsid w:val="008B4CA1"/>
    <w:rsid w:val="008C5D06"/>
    <w:rsid w:val="008C5FAE"/>
    <w:rsid w:val="008C5FCA"/>
    <w:rsid w:val="008D0A53"/>
    <w:rsid w:val="008D336D"/>
    <w:rsid w:val="008D4ABD"/>
    <w:rsid w:val="008E1269"/>
    <w:rsid w:val="008E41DF"/>
    <w:rsid w:val="008F0A96"/>
    <w:rsid w:val="008F1427"/>
    <w:rsid w:val="008F58CA"/>
    <w:rsid w:val="008F6BAD"/>
    <w:rsid w:val="00913C3C"/>
    <w:rsid w:val="00915344"/>
    <w:rsid w:val="009265AF"/>
    <w:rsid w:val="00933CCB"/>
    <w:rsid w:val="00943489"/>
    <w:rsid w:val="009442E0"/>
    <w:rsid w:val="00945C5A"/>
    <w:rsid w:val="00953094"/>
    <w:rsid w:val="00956763"/>
    <w:rsid w:val="0095692A"/>
    <w:rsid w:val="00962511"/>
    <w:rsid w:val="00966846"/>
    <w:rsid w:val="009706B6"/>
    <w:rsid w:val="009729C9"/>
    <w:rsid w:val="00981C02"/>
    <w:rsid w:val="009866A4"/>
    <w:rsid w:val="00987F2D"/>
    <w:rsid w:val="009945F2"/>
    <w:rsid w:val="0099708F"/>
    <w:rsid w:val="009A1025"/>
    <w:rsid w:val="009A220F"/>
    <w:rsid w:val="009A2EC2"/>
    <w:rsid w:val="009A7D75"/>
    <w:rsid w:val="009B0F6B"/>
    <w:rsid w:val="009C5563"/>
    <w:rsid w:val="009C6A80"/>
    <w:rsid w:val="009C74DE"/>
    <w:rsid w:val="009D09F0"/>
    <w:rsid w:val="009D2EAD"/>
    <w:rsid w:val="009D56EA"/>
    <w:rsid w:val="009E1634"/>
    <w:rsid w:val="009E7CE1"/>
    <w:rsid w:val="009F1A46"/>
    <w:rsid w:val="009F7B95"/>
    <w:rsid w:val="00A02E7B"/>
    <w:rsid w:val="00A12A84"/>
    <w:rsid w:val="00A14E72"/>
    <w:rsid w:val="00A15399"/>
    <w:rsid w:val="00A160B8"/>
    <w:rsid w:val="00A17CFC"/>
    <w:rsid w:val="00A237B9"/>
    <w:rsid w:val="00A273D3"/>
    <w:rsid w:val="00A33343"/>
    <w:rsid w:val="00A33CF7"/>
    <w:rsid w:val="00A349B6"/>
    <w:rsid w:val="00A37C46"/>
    <w:rsid w:val="00A4538C"/>
    <w:rsid w:val="00A4581D"/>
    <w:rsid w:val="00A47CC4"/>
    <w:rsid w:val="00A561F2"/>
    <w:rsid w:val="00A6697C"/>
    <w:rsid w:val="00A66EFA"/>
    <w:rsid w:val="00A679B5"/>
    <w:rsid w:val="00A718E9"/>
    <w:rsid w:val="00A75851"/>
    <w:rsid w:val="00A906EA"/>
    <w:rsid w:val="00A90A1D"/>
    <w:rsid w:val="00A93C99"/>
    <w:rsid w:val="00AA0874"/>
    <w:rsid w:val="00AA48AF"/>
    <w:rsid w:val="00AA4A39"/>
    <w:rsid w:val="00AA7BB5"/>
    <w:rsid w:val="00AB30F6"/>
    <w:rsid w:val="00AB6620"/>
    <w:rsid w:val="00AB7E4A"/>
    <w:rsid w:val="00AD2F5E"/>
    <w:rsid w:val="00AD51A8"/>
    <w:rsid w:val="00AD5BF1"/>
    <w:rsid w:val="00AD7A22"/>
    <w:rsid w:val="00AE0337"/>
    <w:rsid w:val="00AE50E0"/>
    <w:rsid w:val="00AE58A7"/>
    <w:rsid w:val="00AE71A4"/>
    <w:rsid w:val="00AE7A56"/>
    <w:rsid w:val="00AF07DE"/>
    <w:rsid w:val="00B07110"/>
    <w:rsid w:val="00B127C7"/>
    <w:rsid w:val="00B13B6E"/>
    <w:rsid w:val="00B2509A"/>
    <w:rsid w:val="00B4235E"/>
    <w:rsid w:val="00B5036D"/>
    <w:rsid w:val="00B55E18"/>
    <w:rsid w:val="00B67E2B"/>
    <w:rsid w:val="00B74BA0"/>
    <w:rsid w:val="00B801CB"/>
    <w:rsid w:val="00B82052"/>
    <w:rsid w:val="00B86D6A"/>
    <w:rsid w:val="00BB0A37"/>
    <w:rsid w:val="00BB6564"/>
    <w:rsid w:val="00BC42FD"/>
    <w:rsid w:val="00BC4FC8"/>
    <w:rsid w:val="00BD4A43"/>
    <w:rsid w:val="00BD4BAB"/>
    <w:rsid w:val="00BD70CF"/>
    <w:rsid w:val="00BE584D"/>
    <w:rsid w:val="00BE6284"/>
    <w:rsid w:val="00BE7E53"/>
    <w:rsid w:val="00BF3F49"/>
    <w:rsid w:val="00BF7700"/>
    <w:rsid w:val="00C001AC"/>
    <w:rsid w:val="00C005FC"/>
    <w:rsid w:val="00C05135"/>
    <w:rsid w:val="00C12F05"/>
    <w:rsid w:val="00C16DFA"/>
    <w:rsid w:val="00C23B69"/>
    <w:rsid w:val="00C24151"/>
    <w:rsid w:val="00C25B77"/>
    <w:rsid w:val="00C26ECB"/>
    <w:rsid w:val="00C32385"/>
    <w:rsid w:val="00C44F50"/>
    <w:rsid w:val="00C556ED"/>
    <w:rsid w:val="00C6164E"/>
    <w:rsid w:val="00C6197B"/>
    <w:rsid w:val="00C648A1"/>
    <w:rsid w:val="00C71B9B"/>
    <w:rsid w:val="00C71C7B"/>
    <w:rsid w:val="00C755FD"/>
    <w:rsid w:val="00C773CB"/>
    <w:rsid w:val="00C82FB4"/>
    <w:rsid w:val="00C84077"/>
    <w:rsid w:val="00C8448B"/>
    <w:rsid w:val="00C91C46"/>
    <w:rsid w:val="00C92D74"/>
    <w:rsid w:val="00C93787"/>
    <w:rsid w:val="00C9460E"/>
    <w:rsid w:val="00C94A2C"/>
    <w:rsid w:val="00CA3DCD"/>
    <w:rsid w:val="00CA4FA3"/>
    <w:rsid w:val="00CB3A80"/>
    <w:rsid w:val="00CB4728"/>
    <w:rsid w:val="00CB56EC"/>
    <w:rsid w:val="00CC764E"/>
    <w:rsid w:val="00CD09A3"/>
    <w:rsid w:val="00CD32DE"/>
    <w:rsid w:val="00CE0F9A"/>
    <w:rsid w:val="00CE625E"/>
    <w:rsid w:val="00D017FD"/>
    <w:rsid w:val="00D02777"/>
    <w:rsid w:val="00D05609"/>
    <w:rsid w:val="00D06077"/>
    <w:rsid w:val="00D06294"/>
    <w:rsid w:val="00D22280"/>
    <w:rsid w:val="00D26D1C"/>
    <w:rsid w:val="00D33A68"/>
    <w:rsid w:val="00D4030A"/>
    <w:rsid w:val="00D506A2"/>
    <w:rsid w:val="00D54A01"/>
    <w:rsid w:val="00D5519D"/>
    <w:rsid w:val="00D678D2"/>
    <w:rsid w:val="00D73752"/>
    <w:rsid w:val="00D80374"/>
    <w:rsid w:val="00D810CE"/>
    <w:rsid w:val="00D81764"/>
    <w:rsid w:val="00D82CFC"/>
    <w:rsid w:val="00D842C8"/>
    <w:rsid w:val="00D91EB3"/>
    <w:rsid w:val="00D9629E"/>
    <w:rsid w:val="00D97EA2"/>
    <w:rsid w:val="00DA03FA"/>
    <w:rsid w:val="00DA2E1F"/>
    <w:rsid w:val="00DA7811"/>
    <w:rsid w:val="00DB0BCD"/>
    <w:rsid w:val="00DB1A2E"/>
    <w:rsid w:val="00DD380D"/>
    <w:rsid w:val="00DD3ACB"/>
    <w:rsid w:val="00DD41BB"/>
    <w:rsid w:val="00DE7CF0"/>
    <w:rsid w:val="00DF178E"/>
    <w:rsid w:val="00DF3210"/>
    <w:rsid w:val="00DF6015"/>
    <w:rsid w:val="00DF7B49"/>
    <w:rsid w:val="00E0069D"/>
    <w:rsid w:val="00E01810"/>
    <w:rsid w:val="00E047AF"/>
    <w:rsid w:val="00E10940"/>
    <w:rsid w:val="00E26C61"/>
    <w:rsid w:val="00E34588"/>
    <w:rsid w:val="00E35D80"/>
    <w:rsid w:val="00E52F43"/>
    <w:rsid w:val="00E62557"/>
    <w:rsid w:val="00E62875"/>
    <w:rsid w:val="00E6425B"/>
    <w:rsid w:val="00E67ABE"/>
    <w:rsid w:val="00E7290D"/>
    <w:rsid w:val="00E7441F"/>
    <w:rsid w:val="00E816D0"/>
    <w:rsid w:val="00E82B4C"/>
    <w:rsid w:val="00E83BAE"/>
    <w:rsid w:val="00E84199"/>
    <w:rsid w:val="00E94F27"/>
    <w:rsid w:val="00EA1176"/>
    <w:rsid w:val="00EA6BF3"/>
    <w:rsid w:val="00EB2582"/>
    <w:rsid w:val="00EB3E71"/>
    <w:rsid w:val="00EB4DED"/>
    <w:rsid w:val="00EC5550"/>
    <w:rsid w:val="00EC7716"/>
    <w:rsid w:val="00ED41DE"/>
    <w:rsid w:val="00ED54EB"/>
    <w:rsid w:val="00ED62AD"/>
    <w:rsid w:val="00ED6B87"/>
    <w:rsid w:val="00EE06DE"/>
    <w:rsid w:val="00EE2D4A"/>
    <w:rsid w:val="00EE466A"/>
    <w:rsid w:val="00EE6843"/>
    <w:rsid w:val="00EF2541"/>
    <w:rsid w:val="00EF3AE7"/>
    <w:rsid w:val="00F01CC4"/>
    <w:rsid w:val="00F10F43"/>
    <w:rsid w:val="00F13071"/>
    <w:rsid w:val="00F2329F"/>
    <w:rsid w:val="00F2511D"/>
    <w:rsid w:val="00F25D40"/>
    <w:rsid w:val="00F3216A"/>
    <w:rsid w:val="00F33CC7"/>
    <w:rsid w:val="00F351C0"/>
    <w:rsid w:val="00F4327D"/>
    <w:rsid w:val="00F44018"/>
    <w:rsid w:val="00F4530D"/>
    <w:rsid w:val="00F4586C"/>
    <w:rsid w:val="00F4710B"/>
    <w:rsid w:val="00F473E4"/>
    <w:rsid w:val="00F5798C"/>
    <w:rsid w:val="00F67A0B"/>
    <w:rsid w:val="00F67B37"/>
    <w:rsid w:val="00F70122"/>
    <w:rsid w:val="00F7168B"/>
    <w:rsid w:val="00F73A33"/>
    <w:rsid w:val="00F745DC"/>
    <w:rsid w:val="00F76ECB"/>
    <w:rsid w:val="00F82F15"/>
    <w:rsid w:val="00F84A09"/>
    <w:rsid w:val="00F86C2A"/>
    <w:rsid w:val="00F872E5"/>
    <w:rsid w:val="00F942F1"/>
    <w:rsid w:val="00F958F3"/>
    <w:rsid w:val="00FA05EE"/>
    <w:rsid w:val="00FB25EA"/>
    <w:rsid w:val="00FC28FE"/>
    <w:rsid w:val="00FC617C"/>
    <w:rsid w:val="00FD069F"/>
    <w:rsid w:val="00FD24FF"/>
    <w:rsid w:val="00FD38C2"/>
    <w:rsid w:val="00FD3ABB"/>
    <w:rsid w:val="00FD73FC"/>
    <w:rsid w:val="00FE1FD8"/>
    <w:rsid w:val="00FE4EAE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2B4C"/>
  </w:style>
  <w:style w:type="paragraph" w:customStyle="1" w:styleId="Default">
    <w:name w:val="Default"/>
    <w:rsid w:val="00E82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82B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2B4C"/>
    <w:rPr>
      <w:b/>
      <w:bCs/>
    </w:rPr>
  </w:style>
  <w:style w:type="character" w:styleId="a5">
    <w:name w:val="Hyperlink"/>
    <w:basedOn w:val="a0"/>
    <w:uiPriority w:val="99"/>
    <w:unhideWhenUsed/>
    <w:rsid w:val="00E82B4C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9866A4"/>
    <w:pPr>
      <w:ind w:left="720"/>
      <w:contextualSpacing/>
    </w:pPr>
  </w:style>
  <w:style w:type="character" w:styleId="a8">
    <w:name w:val="Emphasis"/>
    <w:basedOn w:val="a0"/>
    <w:uiPriority w:val="20"/>
    <w:qFormat/>
    <w:rsid w:val="00323067"/>
    <w:rPr>
      <w:i/>
      <w:iCs/>
    </w:rPr>
  </w:style>
  <w:style w:type="character" w:customStyle="1" w:styleId="a7">
    <w:name w:val="Абзац списка Знак"/>
    <w:link w:val="a6"/>
    <w:uiPriority w:val="34"/>
    <w:rsid w:val="001E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315B"/>
    <w:pPr>
      <w:spacing w:before="100" w:beforeAutospacing="1" w:after="100" w:afterAutospacing="1"/>
    </w:pPr>
  </w:style>
  <w:style w:type="character" w:customStyle="1" w:styleId="c5">
    <w:name w:val="c5"/>
    <w:basedOn w:val="a0"/>
    <w:rsid w:val="004F315B"/>
  </w:style>
  <w:style w:type="character" w:customStyle="1" w:styleId="c6">
    <w:name w:val="c6"/>
    <w:basedOn w:val="a0"/>
    <w:rsid w:val="004F315B"/>
  </w:style>
  <w:style w:type="character" w:customStyle="1" w:styleId="apple-converted-space">
    <w:name w:val="apple-converted-space"/>
    <w:basedOn w:val="a0"/>
    <w:rsid w:val="00F4710B"/>
  </w:style>
  <w:style w:type="character" w:customStyle="1" w:styleId="c4">
    <w:name w:val="c4"/>
    <w:basedOn w:val="a0"/>
    <w:rsid w:val="00C648A1"/>
  </w:style>
  <w:style w:type="paragraph" w:customStyle="1" w:styleId="c1">
    <w:name w:val="c1"/>
    <w:basedOn w:val="a"/>
    <w:rsid w:val="00C648A1"/>
    <w:pPr>
      <w:spacing w:before="100" w:beforeAutospacing="1" w:after="100" w:afterAutospacing="1"/>
    </w:pPr>
  </w:style>
  <w:style w:type="character" w:customStyle="1" w:styleId="c26">
    <w:name w:val="c26"/>
    <w:basedOn w:val="a0"/>
    <w:rsid w:val="00C648A1"/>
  </w:style>
  <w:style w:type="character" w:customStyle="1" w:styleId="w">
    <w:name w:val="w"/>
    <w:basedOn w:val="a0"/>
    <w:rsid w:val="00262BB5"/>
  </w:style>
  <w:style w:type="character" w:customStyle="1" w:styleId="oacommab">
    <w:name w:val="oa_comma_b"/>
    <w:basedOn w:val="a0"/>
    <w:rsid w:val="000016D1"/>
  </w:style>
  <w:style w:type="character" w:customStyle="1" w:styleId="oacommae">
    <w:name w:val="oa_comma_e"/>
    <w:basedOn w:val="a0"/>
    <w:rsid w:val="000016D1"/>
  </w:style>
  <w:style w:type="table" w:styleId="a9">
    <w:name w:val="Table Grid"/>
    <w:basedOn w:val="a1"/>
    <w:uiPriority w:val="59"/>
    <w:rsid w:val="00A93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920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0B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743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43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43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43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1%85%D0%B0%D1%80%D0%BE%D0%B7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://spiritual_culture.academic.ru/1532/%D0%9E%D0%B4%D0%B8%D0%BD" TargetMode="External"/><Relationship Id="rId11" Type="http://schemas.openxmlformats.org/officeDocument/2006/relationships/hyperlink" Target="https://ru.wikipedia.org/wiki/%D0%90%D1%80%D0%BE%D0%BC%D0%B0%D1%82%D0%B8%D0%B7%D0%B0%D1%82%D0%BE%D1%80%D1%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1%80%D1%82%D0%BE%D1%84%D0%BE%D1%81%D1%84%D0%BE%D1%80%D0%BD%D0%B0%D1%8F_%D0%BA%D0%B8%D1%81%D0%BB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0%D1%81%D0%B8%D1%82%D0%B5%D0%BB%D1%8C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3526-80BD-C447-9856-EE06604C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12</Pages>
  <Words>4074</Words>
  <Characters>23223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medeubaeva-k</dc:creator>
  <cp:keywords/>
  <dc:description/>
  <cp:lastModifiedBy>Туник</cp:lastModifiedBy>
  <cp:revision>14</cp:revision>
  <cp:lastPrinted>2019-03-11T05:38:00Z</cp:lastPrinted>
  <dcterms:created xsi:type="dcterms:W3CDTF">2018-03-20T09:15:00Z</dcterms:created>
  <dcterms:modified xsi:type="dcterms:W3CDTF">2019-03-11T05:48:00Z</dcterms:modified>
</cp:coreProperties>
</file>